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32"/>
          <w:szCs w:val="32"/>
          <w:highlight w:val="none"/>
        </w:rPr>
      </w:pPr>
      <w:r>
        <w:rPr>
          <w:rFonts w:hint="eastAsia" w:ascii="黑体" w:eastAsia="黑体"/>
          <w:sz w:val="32"/>
          <w:szCs w:val="32"/>
          <w:highlight w:val="none"/>
        </w:rPr>
        <w:t>附件1：</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28"/>
          <w:szCs w:val="28"/>
          <w:highlight w:val="non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中国共产主义青年团南昌市委员会</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lang w:eastAsia="zh-CN"/>
        </w:rPr>
        <w:t>202</w:t>
      </w:r>
      <w:r>
        <w:rPr>
          <w:rFonts w:hint="eastAsia" w:ascii="方正小标宋简体" w:eastAsia="方正小标宋简体"/>
          <w:sz w:val="44"/>
          <w:szCs w:val="44"/>
          <w:highlight w:val="none"/>
          <w:lang w:val="en-US" w:eastAsia="zh-CN"/>
        </w:rPr>
        <w:t>4</w:t>
      </w:r>
      <w:r>
        <w:rPr>
          <w:rFonts w:hint="eastAsia" w:ascii="方正小标宋简体" w:eastAsia="方正小标宋简体"/>
          <w:sz w:val="44"/>
          <w:szCs w:val="44"/>
          <w:highlight w:val="none"/>
        </w:rPr>
        <w:t>年部门预算</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
          <w:bCs w:val="0"/>
          <w:sz w:val="32"/>
          <w:szCs w:val="32"/>
          <w:highlight w:val="none"/>
          <w:lang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eastAsia="宋体"/>
          <w:b w:val="0"/>
          <w:bCs/>
          <w:sz w:val="36"/>
          <w:szCs w:val="36"/>
          <w:highlight w:val="none"/>
          <w:lang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eastAsia="黑体"/>
          <w:sz w:val="32"/>
          <w:szCs w:val="32"/>
          <w:highlight w:val="none"/>
        </w:rPr>
      </w:pPr>
      <w:r>
        <w:rPr>
          <w:rFonts w:hint="eastAsia" w:ascii="黑体" w:eastAsia="黑体"/>
          <w:sz w:val="32"/>
          <w:szCs w:val="32"/>
          <w:highlight w:val="none"/>
        </w:rPr>
        <w:t>目  录</w:t>
      </w:r>
    </w:p>
    <w:p>
      <w:pPr>
        <w:keepNext w:val="0"/>
        <w:keepLines w:val="0"/>
        <w:pageBreakBefore w:val="0"/>
        <w:kinsoku/>
        <w:wordWrap/>
        <w:overflowPunct/>
        <w:topLinePunct w:val="0"/>
        <w:autoSpaceDE/>
        <w:autoSpaceDN/>
        <w:bidi w:val="0"/>
        <w:adjustRightInd/>
        <w:snapToGrid/>
        <w:spacing w:line="500" w:lineRule="exact"/>
        <w:textAlignment w:val="auto"/>
        <w:rPr>
          <w:rFonts w:hint="eastAsia"/>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sz w:val="32"/>
          <w:szCs w:val="32"/>
          <w:highlight w:val="none"/>
        </w:rPr>
      </w:pPr>
      <w:r>
        <w:rPr>
          <w:rFonts w:hint="eastAsia" w:ascii="仿宋_GB2312" w:eastAsia="仿宋_GB2312"/>
          <w:b/>
          <w:sz w:val="32"/>
          <w:szCs w:val="32"/>
          <w:highlight w:val="none"/>
        </w:rPr>
        <w:t>第一部分  中国共产主义青年团南昌市委员会概况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一、部门主要职责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宋体"/>
          <w:kern w:val="0"/>
          <w:sz w:val="32"/>
          <w:szCs w:val="32"/>
          <w:highlight w:val="none"/>
          <w:lang w:eastAsia="zh-CN"/>
        </w:rPr>
      </w:pPr>
      <w:r>
        <w:rPr>
          <w:rFonts w:hint="eastAsia" w:ascii="仿宋_GB2312" w:hAnsi="Calibri" w:eastAsia="仿宋_GB2312" w:cs="宋体"/>
          <w:kern w:val="0"/>
          <w:sz w:val="32"/>
          <w:szCs w:val="32"/>
          <w:highlight w:val="none"/>
          <w:lang w:val="en-US" w:eastAsia="zh-CN"/>
        </w:rPr>
        <w:t>二、</w:t>
      </w:r>
      <w:r>
        <w:rPr>
          <w:rFonts w:hint="eastAsia" w:ascii="仿宋_GB2312" w:hAnsi="Calibri" w:eastAsia="仿宋_GB2312" w:cs="宋体"/>
          <w:kern w:val="0"/>
          <w:sz w:val="32"/>
          <w:szCs w:val="32"/>
          <w:highlight w:val="none"/>
          <w:lang w:eastAsia="zh-CN"/>
        </w:rPr>
        <w:t>机构设置及人员情况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二</w:t>
      </w:r>
      <w:r>
        <w:rPr>
          <w:rFonts w:hint="eastAsia" w:ascii="仿宋_GB2312" w:eastAsia="仿宋_GB2312"/>
          <w:b/>
          <w:sz w:val="32"/>
          <w:szCs w:val="32"/>
          <w:highlight w:val="none"/>
        </w:rPr>
        <w:t xml:space="preserve">部分  </w:t>
      </w:r>
      <w:r>
        <w:rPr>
          <w:rFonts w:hint="eastAsia" w:ascii="仿宋_GB2312" w:hAnsi="Calibri" w:eastAsia="仿宋_GB2312" w:cs="宋体"/>
          <w:b/>
          <w:spacing w:val="-4"/>
          <w:kern w:val="28"/>
          <w:sz w:val="32"/>
          <w:szCs w:val="32"/>
          <w:highlight w:val="none"/>
        </w:rPr>
        <w:t>中国共产主义青年团南昌市委员会</w:t>
      </w:r>
      <w:r>
        <w:rPr>
          <w:rFonts w:hint="eastAsia" w:ascii="仿宋_GB2312" w:eastAsia="仿宋_GB2312"/>
          <w:b/>
          <w:spacing w:val="-4"/>
          <w:kern w:val="28"/>
          <w:sz w:val="32"/>
          <w:szCs w:val="32"/>
          <w:highlight w:val="none"/>
          <w:lang w:eastAsia="zh-CN"/>
        </w:rPr>
        <w:t>202</w:t>
      </w:r>
      <w:r>
        <w:rPr>
          <w:rFonts w:hint="eastAsia" w:ascii="仿宋_GB2312" w:eastAsia="仿宋_GB2312"/>
          <w:b/>
          <w:spacing w:val="-4"/>
          <w:kern w:val="28"/>
          <w:sz w:val="32"/>
          <w:szCs w:val="32"/>
          <w:highlight w:val="none"/>
          <w:lang w:val="en-US" w:eastAsia="zh-CN"/>
        </w:rPr>
        <w:t>4</w:t>
      </w:r>
      <w:r>
        <w:rPr>
          <w:rFonts w:hint="eastAsia" w:ascii="仿宋_GB2312" w:eastAsia="仿宋_GB2312"/>
          <w:b/>
          <w:sz w:val="32"/>
          <w:szCs w:val="32"/>
          <w:highlight w:val="none"/>
        </w:rPr>
        <w:t>年部门预算表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一、《收支预算总表》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二、《部门收入总表》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三、《部门支出总表》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四、《财政拨款收支总表》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七、《</w:t>
      </w:r>
      <w:r>
        <w:rPr>
          <w:rFonts w:hint="eastAsia" w:ascii="仿宋_GB2312" w:eastAsia="仿宋_GB2312"/>
          <w:sz w:val="32"/>
          <w:szCs w:val="32"/>
          <w:highlight w:val="none"/>
          <w:lang w:eastAsia="zh-CN"/>
        </w:rPr>
        <w:t>财政拨款</w:t>
      </w:r>
      <w:r>
        <w:rPr>
          <w:rFonts w:hint="eastAsia" w:ascii="仿宋_GB2312" w:eastAsia="仿宋_GB2312"/>
          <w:sz w:val="32"/>
          <w:szCs w:val="32"/>
          <w:highlight w:val="none"/>
        </w:rPr>
        <w:t>“三公”经费支出表》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十</w:t>
      </w:r>
      <w:r>
        <w:rPr>
          <w:rFonts w:hint="eastAsia" w:ascii="仿宋_GB2312" w:hAnsi="Times New Roman" w:eastAsia="仿宋_GB2312" w:cs="Times New Roman"/>
          <w:sz w:val="32"/>
          <w:szCs w:val="32"/>
          <w:highlight w:val="none"/>
        </w:rPr>
        <w:t>、《部门整体支出绩效目标表》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十</w:t>
      </w:r>
      <w:r>
        <w:rPr>
          <w:rFonts w:hint="eastAsia" w:ascii="仿宋_GB2312" w:hAnsi="Times New Roman" w:eastAsia="仿宋_GB2312" w:cs="Times New Roman"/>
          <w:sz w:val="32"/>
          <w:szCs w:val="32"/>
          <w:highlight w:val="none"/>
          <w:lang w:eastAsia="zh-CN"/>
        </w:rPr>
        <w:t>一</w:t>
      </w:r>
      <w:r>
        <w:rPr>
          <w:rFonts w:hint="eastAsia" w:ascii="仿宋_GB2312" w:hAnsi="Times New Roman" w:eastAsia="仿宋_GB2312" w:cs="Times New Roman"/>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560" w:lineRule="exact"/>
        <w:ind w:firstLine="627" w:firstLineChars="200"/>
        <w:textAlignment w:val="auto"/>
        <w:rPr>
          <w:rFonts w:hint="eastAsia" w:ascii="仿宋_GB2312" w:eastAsia="仿宋_GB2312"/>
          <w:b/>
          <w:spacing w:val="-4"/>
          <w:kern w:val="28"/>
          <w:sz w:val="32"/>
          <w:szCs w:val="32"/>
          <w:highlight w:val="none"/>
        </w:rPr>
      </w:pPr>
      <w:r>
        <w:rPr>
          <w:rFonts w:hint="eastAsia" w:ascii="仿宋_GB2312" w:hAnsi="Calibri" w:eastAsia="仿宋_GB2312" w:cs="宋体"/>
          <w:b/>
          <w:spacing w:val="-4"/>
          <w:kern w:val="28"/>
          <w:sz w:val="32"/>
          <w:szCs w:val="32"/>
          <w:highlight w:val="none"/>
        </w:rPr>
        <w:t>第</w:t>
      </w:r>
      <w:r>
        <w:rPr>
          <w:rFonts w:hint="eastAsia" w:ascii="仿宋_GB2312" w:hAnsi="Calibri" w:eastAsia="仿宋_GB2312" w:cs="宋体"/>
          <w:b/>
          <w:spacing w:val="-4"/>
          <w:kern w:val="28"/>
          <w:sz w:val="32"/>
          <w:szCs w:val="32"/>
          <w:highlight w:val="none"/>
          <w:lang w:eastAsia="zh-CN"/>
        </w:rPr>
        <w:t>三</w:t>
      </w:r>
      <w:r>
        <w:rPr>
          <w:rFonts w:hint="eastAsia" w:ascii="仿宋_GB2312" w:hAnsi="Calibri" w:eastAsia="仿宋_GB2312" w:cs="宋体"/>
          <w:b/>
          <w:spacing w:val="-4"/>
          <w:kern w:val="28"/>
          <w:sz w:val="32"/>
          <w:szCs w:val="32"/>
          <w:highlight w:val="none"/>
        </w:rPr>
        <w:t>部分  中国共产主义青年团南昌市委员会</w:t>
      </w:r>
      <w:r>
        <w:rPr>
          <w:rFonts w:hint="eastAsia" w:ascii="仿宋_GB2312" w:eastAsia="仿宋_GB2312"/>
          <w:b/>
          <w:spacing w:val="-4"/>
          <w:kern w:val="28"/>
          <w:sz w:val="32"/>
          <w:szCs w:val="32"/>
          <w:highlight w:val="none"/>
          <w:lang w:eastAsia="zh-CN"/>
        </w:rPr>
        <w:t>202</w:t>
      </w:r>
      <w:r>
        <w:rPr>
          <w:rFonts w:hint="eastAsia" w:ascii="仿宋_GB2312" w:eastAsia="仿宋_GB2312"/>
          <w:b/>
          <w:spacing w:val="-4"/>
          <w:kern w:val="28"/>
          <w:sz w:val="32"/>
          <w:szCs w:val="32"/>
          <w:highlight w:val="none"/>
          <w:lang w:val="en-US" w:eastAsia="zh-CN"/>
        </w:rPr>
        <w:t>4</w:t>
      </w:r>
      <w:r>
        <w:rPr>
          <w:rFonts w:hint="eastAsia" w:ascii="仿宋_GB2312" w:eastAsia="仿宋_GB2312"/>
          <w:b/>
          <w:spacing w:val="-4"/>
          <w:kern w:val="28"/>
          <w:sz w:val="32"/>
          <w:szCs w:val="32"/>
          <w:highlight w:val="none"/>
        </w:rPr>
        <w:t>年部门预算情况说明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2024年</w:t>
      </w:r>
      <w:r>
        <w:rPr>
          <w:rFonts w:hint="eastAsia" w:ascii="仿宋_GB2312" w:eastAsia="仿宋_GB2312"/>
          <w:sz w:val="32"/>
          <w:szCs w:val="32"/>
          <w:highlight w:val="none"/>
        </w:rPr>
        <w:t>部门预算收支情况说明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hAnsi="Calibri" w:eastAsia="仿宋_GB2312" w:cs="宋体"/>
          <w:kern w:val="0"/>
          <w:sz w:val="32"/>
          <w:szCs w:val="32"/>
          <w:highlight w:val="none"/>
        </w:rPr>
        <w:t>二、</w:t>
      </w:r>
      <w:r>
        <w:rPr>
          <w:rFonts w:hint="eastAsia" w:ascii="仿宋_GB2312" w:hAnsi="Calibri" w:eastAsia="仿宋_GB2312" w:cs="宋体"/>
          <w:kern w:val="0"/>
          <w:sz w:val="32"/>
          <w:szCs w:val="32"/>
          <w:highlight w:val="none"/>
          <w:lang w:val="en-US" w:eastAsia="zh-CN"/>
        </w:rPr>
        <w:t>2024年</w:t>
      </w:r>
      <w:r>
        <w:rPr>
          <w:rFonts w:hint="eastAsia" w:ascii="仿宋_GB2312" w:eastAsia="仿宋_GB2312"/>
          <w:sz w:val="32"/>
          <w:szCs w:val="32"/>
          <w:highlight w:val="none"/>
        </w:rPr>
        <w:t>“三公”经费预算情况说明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sz w:val="32"/>
          <w:szCs w:val="32"/>
          <w:highlight w:val="none"/>
        </w:rPr>
      </w:pPr>
      <w:r>
        <w:rPr>
          <w:rFonts w:hint="eastAsia" w:ascii="仿宋_GB2312" w:eastAsia="仿宋_GB2312"/>
          <w:b/>
          <w:sz w:val="32"/>
          <w:szCs w:val="32"/>
          <w:highlight w:val="none"/>
        </w:rPr>
        <w:t>第四部分  名词解释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r>
        <w:rPr>
          <w:rFonts w:hint="eastAsia" w:ascii="方正小标宋简体" w:eastAsia="方正小标宋简体"/>
          <w:sz w:val="32"/>
          <w:szCs w:val="32"/>
          <w:highlight w:val="none"/>
        </w:rPr>
        <w:t>第一部分  中国共产主义青年团南昌市委员会概况</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eastAsia="仿宋_GB2312"/>
          <w:b/>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highlight w:val="none"/>
        </w:rPr>
      </w:pPr>
      <w:r>
        <w:rPr>
          <w:rFonts w:hint="eastAsia" w:ascii="黑体" w:eastAsia="黑体"/>
          <w:sz w:val="32"/>
          <w:szCs w:val="32"/>
          <w:highlight w:val="none"/>
        </w:rPr>
        <w:t>一、部门主要职责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组织开展全市青少年和事业单位发展的调查研究工作；指导全市共青团的基层组织建设、团干部队伍、团员队伍建设；指导全市共青团员青年的思想政治工作和全市团组织的科技文化活动；指导基层团组织开展统战工作；指导市直机关、企业、农村团组织的工作； 组织指导全市大、中专学校团组织工作；宣传保护未成年人的法规，协调社会各界维护青少年的合法权益。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黑体" w:eastAsia="黑体"/>
          <w:sz w:val="32"/>
          <w:szCs w:val="32"/>
          <w:highlight w:val="none"/>
          <w:lang w:val="en-US" w:eastAsia="zh-CN"/>
        </w:rPr>
        <w:t>二</w:t>
      </w:r>
      <w:r>
        <w:rPr>
          <w:rFonts w:hint="eastAsia" w:ascii="黑体" w:eastAsia="黑体"/>
          <w:sz w:val="32"/>
          <w:szCs w:val="32"/>
          <w:highlight w:val="none"/>
        </w:rPr>
        <w:t>、</w:t>
      </w:r>
      <w:r>
        <w:rPr>
          <w:rFonts w:hint="eastAsia" w:ascii="黑体" w:eastAsia="黑体"/>
          <w:sz w:val="32"/>
          <w:szCs w:val="32"/>
          <w:highlight w:val="none"/>
          <w:lang w:eastAsia="zh-CN"/>
        </w:rPr>
        <w:t>机构设置及人员情况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2024年中国共产主义青年团南昌市委员会</w:t>
      </w:r>
      <w:r>
        <w:rPr>
          <w:rFonts w:hint="eastAsia" w:ascii="仿宋_GB2312" w:eastAsia="仿宋_GB2312"/>
          <w:sz w:val="32"/>
          <w:szCs w:val="32"/>
          <w:highlight w:val="none"/>
        </w:rPr>
        <w:t>共有预算单位</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个，包括</w:t>
      </w:r>
      <w:r>
        <w:rPr>
          <w:rFonts w:hint="eastAsia" w:ascii="仿宋_GB2312" w:eastAsia="仿宋_GB2312"/>
          <w:sz w:val="32"/>
          <w:szCs w:val="32"/>
          <w:highlight w:val="none"/>
          <w:lang w:val="en-US" w:eastAsia="zh-CN"/>
        </w:rPr>
        <w:t>团市</w:t>
      </w:r>
      <w:r>
        <w:rPr>
          <w:rFonts w:hint="eastAsia" w:ascii="仿宋_GB2312" w:eastAsia="仿宋_GB2312"/>
          <w:sz w:val="32"/>
          <w:szCs w:val="32"/>
          <w:highlight w:val="none"/>
        </w:rPr>
        <w:t>委本级和</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个二级预算单位</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二级预算单位具体包括：南昌市青少年宫</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编制人数</w:t>
      </w:r>
      <w:r>
        <w:rPr>
          <w:rFonts w:hint="eastAsia" w:ascii="仿宋_GB2312" w:eastAsia="仿宋_GB2312"/>
          <w:sz w:val="32"/>
          <w:szCs w:val="32"/>
          <w:highlight w:val="none"/>
          <w:lang w:val="en-US" w:eastAsia="zh-CN"/>
        </w:rPr>
        <w:t>小计82</w:t>
      </w:r>
      <w:r>
        <w:rPr>
          <w:rFonts w:hint="eastAsia" w:ascii="仿宋_GB2312" w:eastAsia="仿宋_GB2312"/>
          <w:sz w:val="32"/>
          <w:szCs w:val="32"/>
          <w:highlight w:val="none"/>
        </w:rPr>
        <w:t>人，其中</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行政编制</w:t>
      </w:r>
      <w:r>
        <w:rPr>
          <w:rFonts w:hint="eastAsia" w:ascii="仿宋_GB2312" w:eastAsia="仿宋_GB2312"/>
          <w:sz w:val="32"/>
          <w:szCs w:val="32"/>
          <w:highlight w:val="none"/>
          <w:lang w:val="en-US" w:eastAsia="zh-CN"/>
        </w:rPr>
        <w:t>31</w:t>
      </w:r>
      <w:r>
        <w:rPr>
          <w:rFonts w:hint="eastAsia" w:ascii="仿宋_GB2312" w:eastAsia="仿宋_GB2312"/>
          <w:sz w:val="32"/>
          <w:szCs w:val="32"/>
          <w:highlight w:val="none"/>
        </w:rPr>
        <w:t>人、全部补助事业编制</w:t>
      </w:r>
      <w:r>
        <w:rPr>
          <w:rFonts w:hint="eastAsia" w:ascii="仿宋_GB2312" w:eastAsia="仿宋_GB2312"/>
          <w:sz w:val="32"/>
          <w:szCs w:val="32"/>
          <w:highlight w:val="none"/>
          <w:lang w:val="en-US" w:eastAsia="zh-CN"/>
        </w:rPr>
        <w:t>51</w:t>
      </w:r>
      <w:r>
        <w:rPr>
          <w:rFonts w:hint="eastAsia" w:ascii="仿宋_GB2312" w:eastAsia="仿宋_GB2312"/>
          <w:sz w:val="32"/>
          <w:szCs w:val="32"/>
          <w:highlight w:val="none"/>
        </w:rPr>
        <w:t>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实有人数</w:t>
      </w:r>
      <w:r>
        <w:rPr>
          <w:rFonts w:hint="eastAsia" w:ascii="仿宋_GB2312" w:eastAsia="仿宋_GB2312"/>
          <w:sz w:val="32"/>
          <w:szCs w:val="32"/>
          <w:highlight w:val="none"/>
          <w:lang w:val="en-US" w:eastAsia="zh-CN"/>
        </w:rPr>
        <w:t>111</w:t>
      </w:r>
      <w:r>
        <w:rPr>
          <w:rFonts w:hint="eastAsia" w:ascii="仿宋_GB2312" w:eastAsia="仿宋_GB2312"/>
          <w:sz w:val="32"/>
          <w:szCs w:val="32"/>
          <w:highlight w:val="none"/>
        </w:rPr>
        <w:t>人，其中：在职人数</w:t>
      </w:r>
      <w:r>
        <w:rPr>
          <w:rFonts w:hint="eastAsia" w:ascii="仿宋_GB2312" w:eastAsia="仿宋_GB2312"/>
          <w:sz w:val="32"/>
          <w:szCs w:val="32"/>
          <w:highlight w:val="none"/>
          <w:lang w:eastAsia="zh-CN"/>
        </w:rPr>
        <w:t>小计</w:t>
      </w:r>
      <w:r>
        <w:rPr>
          <w:rFonts w:hint="eastAsia" w:ascii="仿宋_GB2312" w:eastAsia="仿宋_GB2312"/>
          <w:sz w:val="32"/>
          <w:szCs w:val="32"/>
          <w:highlight w:val="none"/>
          <w:lang w:val="en-US" w:eastAsia="zh-CN"/>
        </w:rPr>
        <w:t>73</w:t>
      </w:r>
      <w:r>
        <w:rPr>
          <w:rFonts w:hint="eastAsia" w:ascii="仿宋_GB2312" w:eastAsia="仿宋_GB2312"/>
          <w:sz w:val="32"/>
          <w:szCs w:val="32"/>
          <w:highlight w:val="none"/>
        </w:rPr>
        <w:t>人，包括行政人员</w:t>
      </w:r>
      <w:r>
        <w:rPr>
          <w:rFonts w:hint="eastAsia" w:ascii="仿宋_GB2312" w:eastAsia="仿宋_GB2312"/>
          <w:sz w:val="32"/>
          <w:szCs w:val="32"/>
          <w:highlight w:val="none"/>
          <w:lang w:val="en-US" w:eastAsia="zh-CN"/>
        </w:rPr>
        <w:t>29</w:t>
      </w:r>
      <w:r>
        <w:rPr>
          <w:rFonts w:hint="eastAsia" w:ascii="仿宋_GB2312" w:eastAsia="仿宋_GB2312"/>
          <w:sz w:val="32"/>
          <w:szCs w:val="32"/>
          <w:highlight w:val="none"/>
        </w:rPr>
        <w:t>人、全部补助事业人员</w:t>
      </w:r>
      <w:r>
        <w:rPr>
          <w:rFonts w:hint="eastAsia" w:ascii="仿宋_GB2312" w:eastAsia="仿宋_GB2312"/>
          <w:sz w:val="32"/>
          <w:szCs w:val="32"/>
          <w:highlight w:val="none"/>
          <w:lang w:val="en-US" w:eastAsia="zh-CN"/>
        </w:rPr>
        <w:t>44</w:t>
      </w:r>
      <w:r>
        <w:rPr>
          <w:rFonts w:hint="eastAsia" w:ascii="仿宋_GB2312" w:eastAsia="仿宋_GB2312"/>
          <w:sz w:val="32"/>
          <w:szCs w:val="32"/>
          <w:highlight w:val="none"/>
        </w:rPr>
        <w:t>人；离休</w:t>
      </w:r>
      <w:r>
        <w:rPr>
          <w:rFonts w:hint="eastAsia" w:ascii="仿宋_GB2312" w:eastAsia="仿宋_GB2312"/>
          <w:sz w:val="32"/>
          <w:szCs w:val="32"/>
          <w:highlight w:val="none"/>
          <w:lang w:val="en-US" w:eastAsia="zh-CN"/>
        </w:rPr>
        <w:t>人数</w:t>
      </w:r>
      <w:r>
        <w:rPr>
          <w:rFonts w:hint="eastAsia" w:ascii="仿宋_GB2312" w:eastAsia="仿宋_GB2312"/>
          <w:sz w:val="32"/>
          <w:szCs w:val="32"/>
          <w:highlight w:val="none"/>
          <w:lang w:eastAsia="zh-CN"/>
        </w:rPr>
        <w:t>小计</w:t>
      </w:r>
      <w:r>
        <w:rPr>
          <w:rFonts w:hint="eastAsia" w:ascii="仿宋_GB2312" w:eastAsia="仿宋_GB2312"/>
          <w:sz w:val="32"/>
          <w:szCs w:val="32"/>
          <w:highlight w:val="none"/>
        </w:rPr>
        <w:t>xx人；退休人员</w:t>
      </w:r>
      <w:r>
        <w:rPr>
          <w:rFonts w:hint="eastAsia" w:ascii="仿宋_GB2312" w:eastAsia="仿宋_GB2312"/>
          <w:sz w:val="32"/>
          <w:szCs w:val="32"/>
          <w:highlight w:val="none"/>
          <w:lang w:eastAsia="zh-CN"/>
        </w:rPr>
        <w:t>小计</w:t>
      </w:r>
      <w:r>
        <w:rPr>
          <w:rFonts w:hint="eastAsia" w:ascii="仿宋_GB2312" w:eastAsia="仿宋_GB2312"/>
          <w:sz w:val="32"/>
          <w:szCs w:val="32"/>
          <w:highlight w:val="none"/>
          <w:lang w:val="en-US" w:eastAsia="zh-CN"/>
        </w:rPr>
        <w:t>38</w:t>
      </w:r>
      <w:r>
        <w:rPr>
          <w:rFonts w:hint="eastAsia" w:ascii="仿宋_GB2312" w:eastAsia="仿宋_GB2312"/>
          <w:sz w:val="32"/>
          <w:szCs w:val="32"/>
          <w:highlight w:val="none"/>
        </w:rPr>
        <w:t>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r>
        <w:rPr>
          <w:rFonts w:hint="eastAsia" w:ascii="方正小标宋简体" w:eastAsia="方正小标宋简体"/>
          <w:sz w:val="32"/>
          <w:szCs w:val="32"/>
          <w:highlight w:val="none"/>
        </w:rPr>
        <w:t>第</w:t>
      </w:r>
      <w:r>
        <w:rPr>
          <w:rFonts w:hint="eastAsia" w:ascii="方正小标宋简体" w:eastAsia="方正小标宋简体"/>
          <w:sz w:val="32"/>
          <w:szCs w:val="32"/>
          <w:highlight w:val="none"/>
          <w:lang w:eastAsia="zh-CN"/>
        </w:rPr>
        <w:t>二</w:t>
      </w:r>
      <w:r>
        <w:rPr>
          <w:rFonts w:hint="eastAsia" w:ascii="方正小标宋简体" w:eastAsia="方正小标宋简体"/>
          <w:sz w:val="32"/>
          <w:szCs w:val="32"/>
          <w:highlight w:val="none"/>
        </w:rPr>
        <w:t xml:space="preserve">部分  </w:t>
      </w:r>
      <w:r>
        <w:rPr>
          <w:rFonts w:hint="eastAsia" w:ascii="方正小标宋简体" w:eastAsia="方正小标宋简体"/>
          <w:sz w:val="32"/>
          <w:szCs w:val="32"/>
          <w:highlight w:val="none"/>
          <w:lang w:val="en-US" w:eastAsia="zh-CN"/>
        </w:rPr>
        <w:t>中国共产主义青年团南昌市委员会</w:t>
      </w:r>
      <w:r>
        <w:rPr>
          <w:rFonts w:hint="eastAsia" w:ascii="方正小标宋简体" w:eastAsia="方正小标宋简体"/>
          <w:sz w:val="32"/>
          <w:szCs w:val="32"/>
          <w:highlight w:val="none"/>
          <w:lang w:eastAsia="zh-CN"/>
        </w:rPr>
        <w:t>202</w:t>
      </w:r>
      <w:r>
        <w:rPr>
          <w:rFonts w:hint="eastAsia" w:ascii="方正小标宋简体" w:eastAsia="方正小标宋简体"/>
          <w:sz w:val="32"/>
          <w:szCs w:val="32"/>
          <w:highlight w:val="none"/>
          <w:lang w:val="en-US" w:eastAsia="zh-CN"/>
        </w:rPr>
        <w:t>4</w:t>
      </w:r>
      <w:r>
        <w:rPr>
          <w:rFonts w:hint="eastAsia" w:ascii="方正小标宋简体" w:eastAsia="方正小标宋简体"/>
          <w:sz w:val="32"/>
          <w:szCs w:val="32"/>
          <w:highlight w:val="none"/>
        </w:rPr>
        <w:t>年部门预算表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eastAsia="仿宋_GB2312"/>
          <w:b/>
          <w:sz w:val="32"/>
          <w:szCs w:val="32"/>
          <w:highlight w:val="none"/>
        </w:rPr>
      </w:pPr>
    </w:p>
    <w:p>
      <w:pPr>
        <w:ind w:firstLine="640" w:firstLineChars="200"/>
        <w:jc w:val="left"/>
        <w:rPr>
          <w:rFonts w:ascii="仿宋" w:hAnsi="仿宋" w:eastAsia="仿宋"/>
          <w:bCs/>
          <w:sz w:val="32"/>
          <w:szCs w:val="32"/>
          <w:highlight w:val="none"/>
        </w:rPr>
      </w:pPr>
      <w:r>
        <w:rPr>
          <w:rFonts w:hint="eastAsia" w:ascii="仿宋" w:hAnsi="仿宋" w:eastAsia="仿宋"/>
          <w:bCs/>
          <w:sz w:val="32"/>
          <w:szCs w:val="32"/>
          <w:highlight w:val="none"/>
        </w:rPr>
        <w:t>（详见附表）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eastAsia="方正小标宋简体"/>
          <w:sz w:val="32"/>
          <w:szCs w:val="32"/>
          <w:highlight w:val="none"/>
        </w:rPr>
      </w:pPr>
      <w:r>
        <w:rPr>
          <w:rFonts w:hint="eastAsia" w:ascii="仿宋_GB2312" w:eastAsia="仿宋_GB2312"/>
          <w:sz w:val="32"/>
          <w:szCs w:val="32"/>
          <w:highlight w:val="none"/>
        </w:rPr>
        <w:t>（</w:t>
      </w:r>
      <w:r>
        <w:rPr>
          <w:rFonts w:hint="eastAsia" w:ascii="仿宋_GB2312" w:hAnsi="Times New Roman" w:eastAsia="仿宋_GB2312" w:cs="Times New Roman"/>
          <w:sz w:val="32"/>
          <w:szCs w:val="32"/>
          <w:highlight w:val="none"/>
          <w:lang w:eastAsia="zh-CN"/>
        </w:rPr>
        <w:t>注：①</w:t>
      </w:r>
      <w:r>
        <w:rPr>
          <w:rFonts w:hint="eastAsia" w:ascii="仿宋_GB2312" w:hAnsi="Times New Roman" w:eastAsia="仿宋_GB2312" w:cs="Times New Roman"/>
          <w:color w:val="auto"/>
          <w:sz w:val="32"/>
          <w:szCs w:val="32"/>
          <w:highlight w:val="none"/>
          <w:lang w:val="en-US" w:eastAsia="zh-CN" w:bidi="ar-SA"/>
        </w:rPr>
        <w:t>由于本说明中数据四舍五入原因，部分汇总数据与分项加总之和可能存在尾差；②表格</w:t>
      </w:r>
      <w:r>
        <w:rPr>
          <w:rFonts w:hint="eastAsia" w:ascii="仿宋_GB2312" w:eastAsia="仿宋_GB2312"/>
          <w:sz w:val="32"/>
          <w:szCs w:val="32"/>
          <w:highlight w:val="none"/>
        </w:rPr>
        <w:t>详见附件，若其中某张表为空表或表中数据为0，则说明没有相关收支预算安排。）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r>
        <w:rPr>
          <w:rFonts w:hint="eastAsia" w:ascii="方正小标宋简体" w:eastAsia="方正小标宋简体"/>
          <w:sz w:val="32"/>
          <w:szCs w:val="32"/>
          <w:highlight w:val="none"/>
        </w:rPr>
        <w:t>第</w:t>
      </w:r>
      <w:r>
        <w:rPr>
          <w:rFonts w:hint="eastAsia" w:ascii="方正小标宋简体" w:eastAsia="方正小标宋简体"/>
          <w:sz w:val="32"/>
          <w:szCs w:val="32"/>
          <w:highlight w:val="none"/>
          <w:lang w:eastAsia="zh-CN"/>
        </w:rPr>
        <w:t>三</w:t>
      </w:r>
      <w:r>
        <w:rPr>
          <w:rFonts w:hint="eastAsia" w:ascii="方正小标宋简体" w:eastAsia="方正小标宋简体"/>
          <w:sz w:val="32"/>
          <w:szCs w:val="32"/>
          <w:highlight w:val="none"/>
        </w:rPr>
        <w:t xml:space="preserve">部分 </w:t>
      </w:r>
      <w:r>
        <w:rPr>
          <w:rFonts w:hint="eastAsia" w:ascii="方正小标宋简体" w:eastAsia="方正小标宋简体"/>
          <w:sz w:val="32"/>
          <w:szCs w:val="32"/>
          <w:highlight w:val="none"/>
          <w:lang w:val="en-US" w:eastAsia="zh-CN"/>
        </w:rPr>
        <w:t>中国共产主义青年团南昌市委员会</w:t>
      </w:r>
      <w:r>
        <w:rPr>
          <w:rFonts w:hint="eastAsia" w:ascii="方正小标宋简体" w:eastAsia="方正小标宋简体"/>
          <w:sz w:val="32"/>
          <w:szCs w:val="32"/>
          <w:highlight w:val="none"/>
          <w:lang w:eastAsia="zh-CN"/>
        </w:rPr>
        <w:t>202</w:t>
      </w:r>
      <w:r>
        <w:rPr>
          <w:rFonts w:hint="eastAsia" w:ascii="方正小标宋简体" w:eastAsia="方正小标宋简体"/>
          <w:sz w:val="32"/>
          <w:szCs w:val="32"/>
          <w:highlight w:val="none"/>
          <w:lang w:val="en-US" w:eastAsia="zh-CN"/>
        </w:rPr>
        <w:t>4</w:t>
      </w:r>
      <w:r>
        <w:rPr>
          <w:rFonts w:hint="eastAsia" w:ascii="方正小标宋简体" w:eastAsia="方正小标宋简体"/>
          <w:sz w:val="32"/>
          <w:szCs w:val="32"/>
          <w:highlight w:val="none"/>
        </w:rPr>
        <w:t>年部门预算情况说明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highlight w:val="none"/>
        </w:rPr>
      </w:pPr>
      <w:r>
        <w:rPr>
          <w:rFonts w:hint="eastAsia" w:ascii="黑体" w:eastAsia="黑体"/>
          <w:sz w:val="32"/>
          <w:szCs w:val="32"/>
          <w:highlight w:val="none"/>
        </w:rPr>
        <w:t>一、</w:t>
      </w:r>
      <w:r>
        <w:rPr>
          <w:rFonts w:hint="eastAsia" w:ascii="黑体" w:eastAsia="黑体"/>
          <w:sz w:val="32"/>
          <w:szCs w:val="32"/>
          <w:highlight w:val="none"/>
          <w:lang w:val="en-US" w:eastAsia="zh-CN"/>
        </w:rPr>
        <w:t>2024年</w:t>
      </w:r>
      <w:r>
        <w:rPr>
          <w:rFonts w:hint="eastAsia" w:ascii="黑体" w:eastAsia="黑体"/>
          <w:sz w:val="32"/>
          <w:szCs w:val="32"/>
          <w:highlight w:val="none"/>
        </w:rPr>
        <w:t>部门预算收支情况说明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（一）收入预算情况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中国共产主义青年团南昌市委员会</w:t>
      </w:r>
      <w:r>
        <w:rPr>
          <w:rFonts w:hint="eastAsia" w:ascii="仿宋_GB2312" w:eastAsia="仿宋_GB2312"/>
          <w:sz w:val="32"/>
          <w:szCs w:val="32"/>
          <w:highlight w:val="none"/>
        </w:rPr>
        <w:t>收入预算总额为5712.01万元，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上年增加</w:t>
      </w:r>
      <w:r>
        <w:rPr>
          <w:rFonts w:hint="eastAsia" w:ascii="仿宋_GB2312" w:eastAsia="仿宋_GB2312"/>
          <w:sz w:val="32"/>
          <w:szCs w:val="32"/>
          <w:highlight w:val="none"/>
          <w:lang w:val="en-US" w:eastAsia="zh-CN"/>
        </w:rPr>
        <w:t>490.40</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9.4</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主要原因是青少年宫一宫四地全面招生。</w:t>
      </w:r>
      <w:r>
        <w:rPr>
          <w:rFonts w:hint="eastAsia" w:ascii="仿宋_GB2312" w:eastAsia="仿宋_GB2312"/>
          <w:sz w:val="32"/>
          <w:szCs w:val="32"/>
          <w:highlight w:val="none"/>
        </w:rPr>
        <w:t>其中：财政拨款收入1768.5</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14.02</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主要原因是团市委本级人员增加</w:t>
      </w:r>
      <w:r>
        <w:rPr>
          <w:rFonts w:hint="eastAsia" w:ascii="仿宋_GB2312" w:eastAsia="仿宋_GB2312"/>
          <w:sz w:val="32"/>
          <w:szCs w:val="32"/>
          <w:highlight w:val="none"/>
        </w:rPr>
        <w:t>；事业单位经营收入3943.47万元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476.38</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主要原因是青少年宫</w:t>
      </w:r>
      <w:r>
        <w:rPr>
          <w:rFonts w:hint="eastAsia" w:ascii="仿宋_GB2312" w:eastAsia="仿宋_GB2312"/>
          <w:sz w:val="32"/>
          <w:szCs w:val="32"/>
          <w:highlight w:val="none"/>
        </w:rPr>
        <w:t>一宫四地全面招生，项目经费增加</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highlight w:val="none"/>
        </w:rPr>
      </w:pPr>
      <w:r>
        <w:rPr>
          <w:rFonts w:hint="eastAsia" w:ascii="楷体_GB2312" w:hAnsi="楷体_GB2312" w:eastAsia="楷体_GB2312" w:cs="楷体_GB2312"/>
          <w:b/>
          <w:sz w:val="32"/>
          <w:szCs w:val="32"/>
          <w:highlight w:val="none"/>
        </w:rPr>
        <w:t>（二）支出预算情况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中国共产主义青年团南昌市委员会</w:t>
      </w:r>
      <w:r>
        <w:rPr>
          <w:rFonts w:hint="eastAsia" w:ascii="仿宋_GB2312" w:eastAsia="仿宋_GB2312"/>
          <w:sz w:val="32"/>
          <w:szCs w:val="32"/>
          <w:highlight w:val="none"/>
        </w:rPr>
        <w:t>支出预算总额为5712.01万元，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上年增加</w:t>
      </w:r>
      <w:r>
        <w:rPr>
          <w:rFonts w:hint="eastAsia" w:ascii="仿宋_GB2312" w:eastAsia="仿宋_GB2312"/>
          <w:sz w:val="32"/>
          <w:szCs w:val="32"/>
          <w:highlight w:val="none"/>
          <w:lang w:val="en-US" w:eastAsia="zh-CN"/>
        </w:rPr>
        <w:t>490.40</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9.4</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主要原因是团市委本级人员增加</w:t>
      </w:r>
      <w:r>
        <w:rPr>
          <w:rFonts w:hint="eastAsia" w:ascii="仿宋_GB2312" w:eastAsia="仿宋_GB2312"/>
          <w:sz w:val="32"/>
          <w:szCs w:val="32"/>
          <w:highlight w:val="none"/>
        </w:rPr>
        <w:t>。其中：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按支出项目类别划分：基本支出2074.51万元，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31.40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主要原因是团市委本级人员增加</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其中：</w:t>
      </w:r>
      <w:r>
        <w:rPr>
          <w:rFonts w:hint="eastAsia" w:ascii="仿宋_GB2312" w:eastAsia="仿宋_GB2312"/>
          <w:sz w:val="32"/>
          <w:szCs w:val="32"/>
          <w:highlight w:val="none"/>
        </w:rPr>
        <w:t>工资福利支出1930.5</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商品和服务支出</w:t>
      </w:r>
      <w:r>
        <w:rPr>
          <w:rFonts w:hint="eastAsia" w:ascii="仿宋_GB2312" w:eastAsia="仿宋_GB2312"/>
          <w:sz w:val="32"/>
          <w:szCs w:val="32"/>
          <w:highlight w:val="none"/>
        </w:rPr>
        <w:t>137.25万元、对个人和家庭的补助6.7</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万元；项目支出3637.5</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459.00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主要原因是青少年宫</w:t>
      </w:r>
      <w:r>
        <w:rPr>
          <w:rFonts w:hint="eastAsia" w:ascii="仿宋_GB2312" w:eastAsia="仿宋_GB2312"/>
          <w:sz w:val="32"/>
          <w:szCs w:val="32"/>
          <w:highlight w:val="none"/>
        </w:rPr>
        <w:t>一宫四地全面招生，项目经费增加</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其中：</w:t>
      </w:r>
      <w:r>
        <w:rPr>
          <w:rFonts w:hint="eastAsia" w:ascii="仿宋_GB2312" w:eastAsia="仿宋_GB2312"/>
          <w:sz w:val="32"/>
          <w:szCs w:val="32"/>
          <w:highlight w:val="none"/>
          <w:lang w:eastAsia="zh-CN"/>
        </w:rPr>
        <w:t>商品和服务</w:t>
      </w:r>
      <w:r>
        <w:rPr>
          <w:rFonts w:hint="eastAsia" w:ascii="仿宋_GB2312" w:eastAsia="仿宋_GB2312"/>
          <w:sz w:val="32"/>
          <w:szCs w:val="32"/>
          <w:highlight w:val="none"/>
        </w:rPr>
        <w:t>支出3537.5</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万元,资本性支出</w:t>
      </w:r>
      <w:r>
        <w:rPr>
          <w:rFonts w:hint="eastAsia" w:ascii="仿宋_GB2312" w:eastAsia="仿宋_GB2312"/>
          <w:sz w:val="32"/>
          <w:szCs w:val="32"/>
          <w:highlight w:val="none"/>
          <w:lang w:val="en-US" w:eastAsia="zh-CN"/>
        </w:rPr>
        <w:t>100.00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按支出功能科目划分：一般公共服务712.37万元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36.75</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主要原因是团市委本级人员增加</w:t>
      </w:r>
      <w:r>
        <w:rPr>
          <w:rFonts w:hint="eastAsia" w:ascii="仿宋_GB2312" w:eastAsia="仿宋_GB2312"/>
          <w:sz w:val="32"/>
          <w:szCs w:val="32"/>
          <w:highlight w:val="none"/>
        </w:rPr>
        <w:t>；文化旅游体育与传媒支出4675.5</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429.93</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主要原因是青少年宫</w:t>
      </w:r>
      <w:r>
        <w:rPr>
          <w:rFonts w:hint="eastAsia" w:ascii="仿宋_GB2312" w:eastAsia="仿宋_GB2312"/>
          <w:sz w:val="32"/>
          <w:szCs w:val="32"/>
          <w:highlight w:val="none"/>
        </w:rPr>
        <w:t>一宫四地全面招生，项目经费增加；社会保障和就业支出155.57</w:t>
      </w:r>
      <w:r>
        <w:rPr>
          <w:rFonts w:hint="eastAsia" w:ascii="仿宋_GB2312" w:eastAsia="仿宋_GB2312"/>
          <w:sz w:val="32"/>
          <w:szCs w:val="32"/>
          <w:highlight w:val="none"/>
          <w:lang w:val="en-US" w:eastAsia="zh-CN"/>
        </w:rPr>
        <w:t>万元，较上年预算安排增加8.04万元；住房保障支出168.49万元，较上年预算安排15.68万元，主要原因是团市委本级人员增加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按支出经济分类划分：工资福利支出1930.5</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万元</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34.10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主要原因是团市委本级人员增加</w:t>
      </w:r>
      <w:r>
        <w:rPr>
          <w:rFonts w:hint="eastAsia" w:ascii="仿宋_GB2312" w:eastAsia="仿宋_GB2312"/>
          <w:color w:val="auto"/>
          <w:sz w:val="32"/>
          <w:szCs w:val="32"/>
          <w:highlight w:val="none"/>
        </w:rPr>
        <w:t>；商品和服务支出</w:t>
      </w:r>
      <w:r>
        <w:rPr>
          <w:rFonts w:hint="eastAsia" w:ascii="仿宋_GB2312" w:eastAsia="仿宋_GB2312"/>
          <w:color w:val="auto"/>
          <w:sz w:val="32"/>
          <w:szCs w:val="32"/>
          <w:highlight w:val="none"/>
          <w:lang w:val="en-US" w:eastAsia="zh-CN"/>
        </w:rPr>
        <w:t>3674.75</w:t>
      </w:r>
      <w:r>
        <w:rPr>
          <w:rFonts w:hint="eastAsia" w:ascii="仿宋_GB2312" w:eastAsia="仿宋_GB2312"/>
          <w:color w:val="auto"/>
          <w:sz w:val="32"/>
          <w:szCs w:val="32"/>
          <w:highlight w:val="none"/>
        </w:rPr>
        <w:t>万元</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352.69</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，主要原因是xx</w:t>
      </w:r>
      <w:r>
        <w:rPr>
          <w:rFonts w:hint="eastAsia" w:ascii="仿宋_GB2312" w:eastAsia="仿宋_GB2312"/>
          <w:color w:val="auto"/>
          <w:sz w:val="32"/>
          <w:szCs w:val="32"/>
          <w:highlight w:val="none"/>
        </w:rPr>
        <w:t>；对个人和家庭的补助</w:t>
      </w:r>
      <w:r>
        <w:rPr>
          <w:rFonts w:hint="eastAsia" w:ascii="仿宋_GB2312" w:eastAsia="仿宋_GB2312"/>
          <w:color w:val="auto"/>
          <w:sz w:val="32"/>
          <w:szCs w:val="32"/>
          <w:highlight w:val="none"/>
          <w:lang w:val="en-US" w:eastAsia="zh-CN"/>
        </w:rPr>
        <w:t>支出6.73万元，较上年预算安排增加3.61万元，</w:t>
      </w:r>
      <w:r>
        <w:rPr>
          <w:rFonts w:hint="eastAsia" w:ascii="仿宋_GB2312" w:eastAsia="仿宋_GB2312"/>
          <w:sz w:val="32"/>
          <w:szCs w:val="32"/>
          <w:highlight w:val="none"/>
          <w:lang w:val="en-US" w:eastAsia="zh-CN"/>
        </w:rPr>
        <w:t>主要原因是团市委本级人员增加</w:t>
      </w:r>
      <w:r>
        <w:rPr>
          <w:rFonts w:hint="eastAsia" w:ascii="仿宋_GB2312" w:eastAsia="仿宋_GB2312"/>
          <w:sz w:val="32"/>
          <w:szCs w:val="32"/>
          <w:highlight w:val="none"/>
          <w:lang w:eastAsia="zh-CN"/>
        </w:rPr>
        <w:t>；资本性支出</w:t>
      </w:r>
      <w:r>
        <w:rPr>
          <w:rFonts w:hint="eastAsia" w:ascii="仿宋_GB2312" w:eastAsia="仿宋_GB2312"/>
          <w:sz w:val="32"/>
          <w:szCs w:val="32"/>
          <w:highlight w:val="none"/>
          <w:lang w:val="en-US" w:eastAsia="zh-CN"/>
        </w:rPr>
        <w:t>100.00万元，</w:t>
      </w:r>
      <w:r>
        <w:rPr>
          <w:rFonts w:hint="eastAsia" w:ascii="仿宋_GB2312" w:eastAsia="仿宋_GB2312"/>
          <w:color w:val="auto"/>
          <w:sz w:val="32"/>
          <w:szCs w:val="32"/>
          <w:highlight w:val="none"/>
          <w:lang w:val="en-US" w:eastAsia="zh-CN"/>
        </w:rPr>
        <w:t>较上年预算安排增加100.00万元，</w:t>
      </w:r>
      <w:r>
        <w:rPr>
          <w:rFonts w:hint="eastAsia" w:ascii="仿宋_GB2312" w:eastAsia="仿宋_GB2312"/>
          <w:sz w:val="32"/>
          <w:szCs w:val="32"/>
          <w:highlight w:val="none"/>
          <w:lang w:val="en-US" w:eastAsia="zh-CN"/>
        </w:rPr>
        <w:t>主要原因是青少年宫</w:t>
      </w:r>
      <w:r>
        <w:rPr>
          <w:rFonts w:hint="eastAsia" w:ascii="仿宋_GB2312" w:eastAsia="仿宋_GB2312"/>
          <w:sz w:val="32"/>
          <w:szCs w:val="32"/>
          <w:highlight w:val="none"/>
        </w:rPr>
        <w:t>一宫四地全面招生，</w:t>
      </w:r>
      <w:r>
        <w:rPr>
          <w:rFonts w:hint="eastAsia" w:ascii="仿宋_GB2312" w:eastAsia="仿宋_GB2312"/>
          <w:sz w:val="32"/>
          <w:szCs w:val="32"/>
          <w:highlight w:val="none"/>
          <w:lang w:val="en-US" w:eastAsia="zh-CN"/>
        </w:rPr>
        <w:t>资本性支出</w:t>
      </w:r>
      <w:r>
        <w:rPr>
          <w:rFonts w:hint="eastAsia" w:ascii="仿宋_GB2312" w:eastAsia="仿宋_GB2312"/>
          <w:sz w:val="32"/>
          <w:szCs w:val="32"/>
          <w:highlight w:val="none"/>
        </w:rPr>
        <w:t>增加</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（三）财政拨款支出情况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年中国共产主义青年团南昌市委员会财政拨款支出预算1768.5</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万元，较上年增加</w:t>
      </w:r>
      <w:r>
        <w:rPr>
          <w:rFonts w:hint="eastAsia" w:ascii="仿宋_GB2312" w:eastAsia="仿宋_GB2312"/>
          <w:sz w:val="32"/>
          <w:szCs w:val="32"/>
          <w:highlight w:val="none"/>
          <w:lang w:val="en-US" w:eastAsia="zh-CN"/>
        </w:rPr>
        <w:t>14.02</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0.80</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主要原因是团市委本级人员增加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按支出功能科目划分</w:t>
      </w:r>
      <w:r>
        <w:rPr>
          <w:rFonts w:hint="eastAsia" w:ascii="仿宋_GB2312" w:eastAsia="仿宋_GB2312"/>
          <w:sz w:val="32"/>
          <w:szCs w:val="32"/>
          <w:highlight w:val="none"/>
        </w:rPr>
        <w:t>：一般公共服务</w:t>
      </w:r>
      <w:r>
        <w:rPr>
          <w:rFonts w:hint="eastAsia" w:ascii="仿宋_GB2312" w:eastAsia="仿宋_GB2312"/>
          <w:sz w:val="32"/>
          <w:szCs w:val="32"/>
          <w:highlight w:val="none"/>
          <w:lang w:val="en-US" w:eastAsia="zh-CN"/>
        </w:rPr>
        <w:t>支出712.37</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36.75</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主要原因是团市委本级人员增加；文化旅游体育与传媒支出746.64万元，较上年预算安排减少31.92万元，主要原因是青少年宫人均公用经费缩减；社会保障和就业支出152.05万元，较上年预算安排增加4.54万元，主要原因是团市委本级人员增加</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住房保障支出157.49万元，较上年预算安排增加4.68万元，主要原因是团市委本级人员增加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hAnsi="Times New Roman" w:eastAsia="仿宋_GB2312" w:cs="Times New Roman"/>
          <w:sz w:val="32"/>
          <w:szCs w:val="32"/>
          <w:highlight w:val="none"/>
          <w:lang w:eastAsia="zh-CN"/>
        </w:rPr>
        <w:t>按支出项目类别划分：</w:t>
      </w:r>
      <w:r>
        <w:rPr>
          <w:rFonts w:hint="eastAsia" w:ascii="仿宋_GB2312" w:eastAsia="仿宋_GB2312"/>
          <w:sz w:val="32"/>
          <w:szCs w:val="32"/>
          <w:highlight w:val="none"/>
        </w:rPr>
        <w:t>基本支出1631.0</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lang w:val="en-US" w:eastAsia="zh-CN"/>
        </w:rPr>
        <w:t>增加14.02</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主要原因是团市委本级人员增加；其中：</w:t>
      </w:r>
      <w:r>
        <w:rPr>
          <w:rFonts w:hint="eastAsia" w:ascii="仿宋_GB2312" w:eastAsia="仿宋_GB2312"/>
          <w:sz w:val="32"/>
          <w:szCs w:val="32"/>
          <w:highlight w:val="none"/>
        </w:rPr>
        <w:t>工资福利支出1490.5</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商品和服务支出</w:t>
      </w:r>
      <w:r>
        <w:rPr>
          <w:rFonts w:hint="eastAsia" w:ascii="仿宋_GB2312" w:eastAsia="仿宋_GB2312"/>
          <w:sz w:val="32"/>
          <w:szCs w:val="32"/>
          <w:highlight w:val="none"/>
        </w:rPr>
        <w:t>137.25万元、对个人和家庭的补助</w:t>
      </w:r>
      <w:r>
        <w:rPr>
          <w:rFonts w:hint="eastAsia" w:ascii="仿宋_GB2312" w:eastAsia="仿宋_GB2312"/>
          <w:sz w:val="32"/>
          <w:szCs w:val="32"/>
          <w:highlight w:val="none"/>
          <w:lang w:val="en-US" w:eastAsia="zh-CN"/>
        </w:rPr>
        <w:t>3.20</w:t>
      </w:r>
      <w:r>
        <w:rPr>
          <w:rFonts w:hint="eastAsia" w:ascii="仿宋_GB2312" w:eastAsia="仿宋_GB2312"/>
          <w:sz w:val="32"/>
          <w:szCs w:val="32"/>
          <w:highlight w:val="none"/>
        </w:rPr>
        <w:t>万元；项目支出137.5万元</w:t>
      </w:r>
      <w:r>
        <w:rPr>
          <w:rFonts w:hint="eastAsia" w:ascii="仿宋_GB2312" w:eastAsia="仿宋_GB2312"/>
          <w:sz w:val="32"/>
          <w:szCs w:val="32"/>
          <w:highlight w:val="none"/>
          <w:lang w:eastAsia="zh-CN"/>
        </w:rPr>
        <w:t>，较</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预算安排</w:t>
      </w:r>
      <w:r>
        <w:rPr>
          <w:rFonts w:hint="eastAsia" w:ascii="仿宋_GB2312" w:eastAsia="仿宋_GB2312"/>
          <w:sz w:val="32"/>
          <w:szCs w:val="32"/>
          <w:highlight w:val="none"/>
        </w:rPr>
        <w:t>减少</w:t>
      </w:r>
      <w:r>
        <w:rPr>
          <w:rFonts w:hint="eastAsia" w:ascii="仿宋_GB2312" w:eastAsia="仿宋_GB2312"/>
          <w:sz w:val="32"/>
          <w:szCs w:val="32"/>
          <w:highlight w:val="none"/>
          <w:lang w:val="en-US" w:eastAsia="zh-CN"/>
        </w:rPr>
        <w:t>6.06</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highlight w:val="none"/>
        </w:rPr>
        <w:t>青少年宫教育培训活动项目</w:t>
      </w:r>
      <w:r>
        <w:rPr>
          <w:rFonts w:hint="eastAsia" w:ascii="仿宋_GB2312" w:eastAsia="仿宋_GB2312"/>
          <w:sz w:val="32"/>
          <w:szCs w:val="32"/>
          <w:highlight w:val="none"/>
          <w:lang w:val="en-US" w:eastAsia="zh-CN"/>
        </w:rPr>
        <w:t>资金调减</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其中：</w:t>
      </w:r>
      <w:r>
        <w:rPr>
          <w:rFonts w:hint="eastAsia" w:ascii="仿宋_GB2312" w:eastAsia="仿宋_GB2312"/>
          <w:sz w:val="32"/>
          <w:szCs w:val="32"/>
          <w:highlight w:val="none"/>
          <w:lang w:eastAsia="zh-CN"/>
        </w:rPr>
        <w:t>商品和服务</w:t>
      </w:r>
      <w:r>
        <w:rPr>
          <w:rFonts w:hint="eastAsia" w:ascii="仿宋_GB2312" w:eastAsia="仿宋_GB2312"/>
          <w:sz w:val="32"/>
          <w:szCs w:val="32"/>
          <w:highlight w:val="none"/>
        </w:rPr>
        <w:t>支出137.5</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highlight w:val="none"/>
        </w:rPr>
      </w:pPr>
      <w:r>
        <w:rPr>
          <w:rFonts w:hint="eastAsia" w:ascii="楷体_GB2312" w:hAnsi="楷体_GB2312" w:eastAsia="楷体_GB2312" w:cs="楷体_GB2312"/>
          <w:b/>
          <w:sz w:val="32"/>
          <w:szCs w:val="32"/>
          <w:highlight w:val="none"/>
        </w:rPr>
        <w:t>（四）政府性基金情况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本部门</w:t>
      </w:r>
      <w:r>
        <w:rPr>
          <w:rFonts w:hint="eastAsia" w:ascii="仿宋_GB2312" w:eastAsia="仿宋_GB2312"/>
          <w:sz w:val="32"/>
          <w:szCs w:val="32"/>
          <w:highlight w:val="none"/>
          <w:lang w:eastAsia="zh-CN"/>
        </w:rPr>
        <w:t>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b/>
          <w:sz w:val="32"/>
          <w:szCs w:val="32"/>
          <w:highlight w:val="none"/>
          <w:lang w:val="en-US" w:eastAsia="zh-CN"/>
        </w:rPr>
        <w:t>（五）</w:t>
      </w:r>
      <w:r>
        <w:rPr>
          <w:rFonts w:hint="eastAsia" w:ascii="楷体_GB2312" w:hAnsi="楷体_GB2312" w:eastAsia="楷体_GB2312" w:cs="楷体_GB2312"/>
          <w:b/>
          <w:sz w:val="32"/>
          <w:szCs w:val="32"/>
          <w:highlight w:val="none"/>
          <w:lang w:eastAsia="zh-CN"/>
        </w:rPr>
        <w:t>国有资本经营情况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本部门</w:t>
      </w:r>
      <w:r>
        <w:rPr>
          <w:rFonts w:hint="eastAsia" w:ascii="仿宋_GB2312" w:eastAsia="仿宋_GB2312"/>
          <w:sz w:val="32"/>
          <w:szCs w:val="32"/>
          <w:highlight w:val="none"/>
          <w:lang w:eastAsia="zh-CN"/>
        </w:rPr>
        <w:t>没有使用国有资本经营预算拨款安排的支出。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六</w:t>
      </w:r>
      <w:r>
        <w:rPr>
          <w:rFonts w:hint="eastAsia" w:ascii="楷体_GB2312" w:hAnsi="楷体_GB2312" w:eastAsia="楷体_GB2312" w:cs="楷体_GB2312"/>
          <w:b/>
          <w:sz w:val="32"/>
          <w:szCs w:val="32"/>
          <w:highlight w:val="none"/>
        </w:rPr>
        <w:t>）</w:t>
      </w:r>
      <w:bookmarkStart w:id="0" w:name="OLE_LINK4"/>
      <w:r>
        <w:rPr>
          <w:rFonts w:hint="eastAsia" w:ascii="楷体_GB2312" w:hAnsi="楷体_GB2312" w:eastAsia="楷体_GB2312" w:cs="楷体_GB2312"/>
          <w:b/>
          <w:sz w:val="32"/>
          <w:szCs w:val="32"/>
          <w:highlight w:val="none"/>
        </w:rPr>
        <w:t>机关运行经费</w:t>
      </w:r>
      <w:bookmarkEnd w:id="0"/>
      <w:r>
        <w:rPr>
          <w:rFonts w:hint="eastAsia" w:ascii="楷体_GB2312" w:hAnsi="楷体_GB2312" w:eastAsia="楷体_GB2312" w:cs="楷体_GB2312"/>
          <w:b/>
          <w:sz w:val="32"/>
          <w:szCs w:val="32"/>
          <w:highlight w:val="none"/>
        </w:rPr>
        <w:t>等重要情况说明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color w:val="FF0000"/>
          <w:sz w:val="32"/>
          <w:szCs w:val="32"/>
          <w:highlight w:val="none"/>
        </w:rPr>
      </w:pP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本</w:t>
      </w:r>
      <w:r>
        <w:rPr>
          <w:rFonts w:hint="eastAsia" w:ascii="仿宋_GB2312" w:eastAsia="仿宋_GB2312"/>
          <w:sz w:val="32"/>
          <w:szCs w:val="32"/>
          <w:highlight w:val="none"/>
        </w:rPr>
        <w:t>部门机关运行经费为</w:t>
      </w:r>
      <w:r>
        <w:rPr>
          <w:rFonts w:hint="eastAsia" w:ascii="仿宋_GB2312" w:eastAsia="仿宋_GB2312"/>
          <w:sz w:val="32"/>
          <w:szCs w:val="32"/>
          <w:highlight w:val="none"/>
          <w:lang w:val="en-US" w:eastAsia="zh-CN"/>
        </w:rPr>
        <w:t>137.25</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比</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预算</w:t>
      </w:r>
      <w:r>
        <w:rPr>
          <w:rFonts w:hint="eastAsia" w:ascii="仿宋_GB2312" w:eastAsia="仿宋_GB2312"/>
          <w:sz w:val="32"/>
          <w:szCs w:val="32"/>
          <w:highlight w:val="none"/>
        </w:rPr>
        <w:t>减少</w:t>
      </w:r>
      <w:r>
        <w:rPr>
          <w:rFonts w:hint="eastAsia" w:ascii="仿宋_GB2312" w:eastAsia="仿宋_GB2312"/>
          <w:sz w:val="32"/>
          <w:szCs w:val="32"/>
          <w:highlight w:val="none"/>
          <w:lang w:val="en-US" w:eastAsia="zh-CN"/>
        </w:rPr>
        <w:t>6.31</w:t>
      </w:r>
      <w:r>
        <w:rPr>
          <w:rFonts w:hint="eastAsia" w:ascii="仿宋_GB2312" w:eastAsia="仿宋_GB2312"/>
          <w:sz w:val="32"/>
          <w:szCs w:val="32"/>
          <w:highlight w:val="none"/>
        </w:rPr>
        <w:t>万元，下降</w:t>
      </w:r>
      <w:r>
        <w:rPr>
          <w:rFonts w:hint="eastAsia" w:ascii="仿宋_GB2312" w:eastAsia="仿宋_GB2312"/>
          <w:sz w:val="32"/>
          <w:szCs w:val="32"/>
          <w:highlight w:val="none"/>
          <w:lang w:val="en-US" w:eastAsia="zh-CN"/>
        </w:rPr>
        <w:t>4.4</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主要</w:t>
      </w:r>
      <w:r>
        <w:rPr>
          <w:rFonts w:hint="eastAsia" w:ascii="仿宋_GB2312" w:eastAsia="仿宋_GB2312"/>
          <w:sz w:val="32"/>
          <w:szCs w:val="32"/>
          <w:highlight w:val="none"/>
        </w:rPr>
        <w:t>原因是</w:t>
      </w:r>
      <w:r>
        <w:rPr>
          <w:rFonts w:hint="eastAsia" w:ascii="仿宋_GB2312" w:eastAsia="仿宋_GB2312"/>
          <w:sz w:val="32"/>
          <w:szCs w:val="32"/>
          <w:highlight w:val="none"/>
          <w:lang w:val="en-US" w:eastAsia="zh-CN"/>
        </w:rPr>
        <w:t>行政运行经费压缩</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七</w:t>
      </w: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bCs/>
          <w:sz w:val="32"/>
          <w:szCs w:val="32"/>
          <w:highlight w:val="none"/>
        </w:rPr>
        <w:t>政府采购情况说明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sz w:val="32"/>
          <w:szCs w:val="32"/>
          <w:highlight w:val="none"/>
        </w:rPr>
      </w:pP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本部门所属</w:t>
      </w:r>
      <w:r>
        <w:rPr>
          <w:rFonts w:hint="eastAsia" w:ascii="仿宋_GB2312" w:eastAsia="仿宋_GB2312"/>
          <w:sz w:val="32"/>
          <w:szCs w:val="32"/>
          <w:highlight w:val="none"/>
        </w:rPr>
        <w:t>各单位政府采购预算</w:t>
      </w:r>
      <w:r>
        <w:rPr>
          <w:rFonts w:hint="eastAsia" w:ascii="仿宋_GB2312" w:eastAsia="仿宋_GB2312"/>
          <w:sz w:val="32"/>
          <w:szCs w:val="32"/>
          <w:highlight w:val="none"/>
          <w:lang w:val="en-US" w:eastAsia="zh-CN"/>
        </w:rPr>
        <w:t>总额263.00</w:t>
      </w:r>
      <w:r>
        <w:rPr>
          <w:rFonts w:hint="eastAsia" w:ascii="仿宋_GB2312" w:eastAsia="仿宋_GB2312"/>
          <w:sz w:val="32"/>
          <w:szCs w:val="32"/>
          <w:highlight w:val="none"/>
        </w:rPr>
        <w:t>万元。其中，</w:t>
      </w:r>
      <w:r>
        <w:rPr>
          <w:rFonts w:hint="eastAsia" w:ascii="仿宋_GB2312" w:eastAsia="仿宋_GB2312"/>
          <w:sz w:val="32"/>
          <w:szCs w:val="32"/>
          <w:highlight w:val="none"/>
          <w:lang w:eastAsia="zh-CN"/>
        </w:rPr>
        <w:t>政府采购</w:t>
      </w:r>
      <w:r>
        <w:rPr>
          <w:rFonts w:hint="eastAsia" w:ascii="仿宋_GB2312" w:eastAsia="仿宋_GB2312"/>
          <w:sz w:val="32"/>
          <w:szCs w:val="32"/>
          <w:highlight w:val="none"/>
        </w:rPr>
        <w:t>货物预算</w:t>
      </w:r>
      <w:r>
        <w:rPr>
          <w:rFonts w:hint="eastAsia" w:ascii="仿宋_GB2312" w:eastAsia="仿宋_GB2312"/>
          <w:sz w:val="32"/>
          <w:szCs w:val="32"/>
          <w:highlight w:val="none"/>
          <w:lang w:val="en-US" w:eastAsia="zh-CN"/>
        </w:rPr>
        <w:t>88.00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政府采购</w:t>
      </w:r>
      <w:r>
        <w:rPr>
          <w:rFonts w:hint="eastAsia" w:ascii="仿宋_GB2312" w:eastAsia="仿宋_GB2312"/>
          <w:sz w:val="32"/>
          <w:szCs w:val="32"/>
          <w:highlight w:val="none"/>
        </w:rPr>
        <w:t>工程预算</w:t>
      </w:r>
      <w:r>
        <w:rPr>
          <w:rFonts w:hint="eastAsia" w:ascii="仿宋_GB2312" w:eastAsia="仿宋_GB2312"/>
          <w:sz w:val="32"/>
          <w:szCs w:val="32"/>
          <w:highlight w:val="none"/>
          <w:lang w:val="en-US" w:eastAsia="zh-CN"/>
        </w:rPr>
        <w:t>60.00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政府采购</w:t>
      </w:r>
      <w:r>
        <w:rPr>
          <w:rFonts w:hint="eastAsia" w:ascii="仿宋_GB2312" w:eastAsia="仿宋_GB2312"/>
          <w:sz w:val="32"/>
          <w:szCs w:val="32"/>
          <w:highlight w:val="none"/>
        </w:rPr>
        <w:t>服务预算</w:t>
      </w:r>
      <w:r>
        <w:rPr>
          <w:rFonts w:hint="eastAsia" w:ascii="仿宋_GB2312" w:eastAsia="仿宋_GB2312"/>
          <w:sz w:val="32"/>
          <w:szCs w:val="32"/>
          <w:highlight w:val="none"/>
          <w:lang w:val="en-US" w:eastAsia="zh-CN"/>
        </w:rPr>
        <w:t>115.00</w:t>
      </w:r>
      <w:r>
        <w:rPr>
          <w:rFonts w:hint="eastAsia" w:ascii="仿宋_GB2312" w:eastAsia="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八</w:t>
      </w: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bCs/>
          <w:sz w:val="32"/>
          <w:szCs w:val="32"/>
          <w:highlight w:val="none"/>
        </w:rPr>
        <w:t>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highlight w:val="none"/>
        </w:rPr>
      </w:pPr>
      <w:r>
        <w:rPr>
          <w:rFonts w:hint="eastAsia" w:ascii="仿宋_GB2312" w:eastAsia="仿宋_GB2312"/>
          <w:sz w:val="32"/>
          <w:szCs w:val="32"/>
          <w:highlight w:val="none"/>
        </w:rPr>
        <w:t>截至202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月31日，</w:t>
      </w:r>
      <w:r>
        <w:rPr>
          <w:rFonts w:hint="eastAsia" w:ascii="仿宋_GB2312" w:eastAsia="仿宋_GB2312"/>
          <w:sz w:val="32"/>
          <w:szCs w:val="32"/>
          <w:highlight w:val="none"/>
          <w:lang w:val="en-US" w:eastAsia="zh-CN"/>
        </w:rPr>
        <w:t>本</w:t>
      </w:r>
      <w:r>
        <w:rPr>
          <w:rFonts w:hint="eastAsia" w:ascii="仿宋_GB2312" w:eastAsia="仿宋_GB2312"/>
          <w:sz w:val="32"/>
          <w:szCs w:val="32"/>
          <w:highlight w:val="none"/>
        </w:rPr>
        <w:t>部门共有车辆</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辆，其中，一般公务用车</w:t>
      </w:r>
      <w:r>
        <w:rPr>
          <w:rFonts w:hint="eastAsia" w:ascii="仿宋_GB2312" w:eastAsia="仿宋_GB2312"/>
          <w:sz w:val="32"/>
          <w:szCs w:val="32"/>
          <w:highlight w:val="none"/>
          <w:lang w:val="en-US" w:eastAsia="zh-CN"/>
        </w:rPr>
        <w:t>实有数0</w:t>
      </w:r>
      <w:r>
        <w:rPr>
          <w:rFonts w:hint="eastAsia" w:ascii="仿宋_GB2312" w:eastAsia="仿宋_GB2312"/>
          <w:sz w:val="32"/>
          <w:szCs w:val="32"/>
          <w:highlight w:val="none"/>
        </w:rPr>
        <w:t>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年部门预算安排购置车辆</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辆，安排购置单位价值200万元以上大型设备具体为：</w:t>
      </w:r>
      <w:r>
        <w:rPr>
          <w:rFonts w:hint="eastAsia" w:ascii="仿宋_GB2312" w:eastAsia="仿宋_GB2312"/>
          <w:sz w:val="32"/>
          <w:szCs w:val="32"/>
          <w:highlight w:val="none"/>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楷体_GB2312" w:hAnsi="楷体_GB2312" w:eastAsia="楷体_GB2312" w:cs="楷体_GB2312"/>
          <w:b/>
          <w:sz w:val="32"/>
          <w:szCs w:val="32"/>
          <w:highlight w:val="none"/>
          <w:lang w:val="en-US" w:eastAsia="zh-CN"/>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val="en-US" w:eastAsia="zh-CN"/>
        </w:rPr>
        <w:t>年初预算项目情况说明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1、青年工作经费项目：主要用于开展青少年教育培训活动等工作。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1）项目概述：完成学校教育培训活动的开展；完成办公用品采购工作；完成印发青年相关文件；完成青少年宣传活动的开展。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2）立项依据：洪编办发【2017】97号关于调整团市委内设机构的批复、洪办字【2002】85号市委办公厅关于印发团市委机关内设机构和人员编制规定的通知、团市委补报送--洪编发【2016】91号。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实施主体：中国共产主义青年团南昌市委员会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实施</w:t>
      </w:r>
      <w:r>
        <w:rPr>
          <w:rFonts w:hint="eastAsia" w:ascii="仿宋_GB2312" w:hAnsi="仿宋_GB2312" w:eastAsia="仿宋_GB2312" w:cs="仿宋_GB2312"/>
          <w:sz w:val="32"/>
          <w:szCs w:val="32"/>
          <w:highlight w:val="none"/>
          <w:lang w:val="en-US" w:eastAsia="zh-CN"/>
        </w:rPr>
        <w:t>方案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继续发挥青年讲师团作用，努力打造一支青年理论武装工作的“轻骑兵”，深入基层开展宣讲，引导广大青年形成对习近平新时代中国特色社会主义思想的实践认同、理性认同、情感认同；加强对“青年讲师团”成员的考核管理，明确“青年讲师团”讲师的具体职责，细化组织管理要求，提升管理的科学性、公平性和规范性；</w:t>
      </w:r>
      <w:r>
        <w:rPr>
          <w:rFonts w:hint="eastAsia" w:ascii="仿宋_GB2312" w:hAnsi="仿宋_GB2312" w:eastAsia="仿宋_GB2312" w:cs="仿宋_GB2312"/>
          <w:kern w:val="2"/>
          <w:sz w:val="32"/>
          <w:szCs w:val="32"/>
          <w:highlight w:val="none"/>
          <w:lang w:val="en-US" w:eastAsia="zh-CN" w:bidi="ar-SA"/>
        </w:rPr>
        <w:t>举办“青年讲师团”培训班，邀请专家学者进行授课，从宣讲内容、宣讲技巧等方面对青年讲师进行全方位培训。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kern w:val="2"/>
          <w:sz w:val="32"/>
          <w:szCs w:val="32"/>
          <w:highlight w:val="none"/>
          <w:lang w:val="en-US" w:eastAsia="zh-CN" w:bidi="ar-SA"/>
        </w:rPr>
        <w:t>2.</w:t>
      </w:r>
      <w:bookmarkStart w:id="1" w:name="_GoBack"/>
      <w:bookmarkEnd w:id="1"/>
      <w:r>
        <w:rPr>
          <w:rFonts w:hint="eastAsia" w:ascii="仿宋_GB2312" w:hAnsi="仿宋_GB2312" w:eastAsia="仿宋_GB2312" w:cs="仿宋_GB2312"/>
          <w:b w:val="0"/>
          <w:bCs/>
          <w:sz w:val="32"/>
          <w:szCs w:val="32"/>
        </w:rPr>
        <w:t>在全市110所学校开展少年军校进校园活动，对少先队员进行八一精神教育及军事项目训练。每周在少年军校微信公众号推送训练情况及学员心得体会，做好少年军校宣传推广工作。开展少年军校夏令营，</w:t>
      </w:r>
      <w:r>
        <w:rPr>
          <w:rFonts w:hint="eastAsia" w:ascii="仿宋_GB2312" w:hAnsi="仿宋_GB2312" w:eastAsia="仿宋_GB2312" w:cs="仿宋_GB2312"/>
          <w:b w:val="0"/>
          <w:bCs/>
          <w:sz w:val="32"/>
          <w:szCs w:val="32"/>
          <w:lang w:val="en-US" w:eastAsia="zh-CN"/>
        </w:rPr>
        <w:t>预计</w:t>
      </w:r>
      <w:r>
        <w:rPr>
          <w:rFonts w:hint="eastAsia" w:ascii="仿宋_GB2312" w:hAnsi="仿宋_GB2312" w:eastAsia="仿宋_GB2312" w:cs="仿宋_GB2312"/>
          <w:b w:val="0"/>
          <w:bCs/>
          <w:sz w:val="32"/>
          <w:szCs w:val="32"/>
        </w:rPr>
        <w:t>全市</w:t>
      </w:r>
      <w:r>
        <w:rPr>
          <w:rFonts w:hint="eastAsia" w:ascii="仿宋_GB2312" w:hAnsi="仿宋_GB2312" w:eastAsia="仿宋_GB2312" w:cs="仿宋_GB2312"/>
          <w:b w:val="0"/>
          <w:bCs/>
          <w:sz w:val="32"/>
          <w:szCs w:val="32"/>
          <w:lang w:val="en-US" w:eastAsia="zh-CN"/>
        </w:rPr>
        <w:t>将有</w:t>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00名少年军校学员代表参与展示。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5）实施周期</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2024.1.1-2024.12.31</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年度预算安排：137.5</w:t>
      </w:r>
      <w:r>
        <w:rPr>
          <w:rFonts w:hint="eastAsia" w:ascii="仿宋_GB2312" w:hAnsi="仿宋_GB2312" w:eastAsia="仿宋_GB2312" w:cs="仿宋_GB2312"/>
          <w:sz w:val="32"/>
          <w:szCs w:val="32"/>
          <w:highlight w:val="none"/>
          <w:lang w:val="en-US" w:eastAsia="zh-CN"/>
        </w:rPr>
        <w:t>0万元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7）绩效目标和指标：</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数量指标：开展教育培训学校数量＝110所、综治帮扶工作批次＝1批次、节日、调研活动批次＝10批次、开展宣传活动批次＝4批次、开展青年工作相关会议批次＝5批次、开展团务培训批次＝20批次</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质量指标：学校开展教育培训达标率＝100%、帮扶工作执行率＝100%、节日、调研活动执行率＝100%、宣传活动覆盖率＝100%、会议培训参与率＝100%</w:t>
      </w:r>
      <w:r>
        <w:rPr>
          <w:rFonts w:hint="eastAsia" w:ascii="仿宋_GB2312" w:hAnsi="仿宋_GB2312" w:eastAsia="仿宋_GB2312" w:cs="仿宋_GB2312"/>
          <w:sz w:val="32"/>
          <w:szCs w:val="32"/>
          <w:highlight w:val="none"/>
          <w:lang w:val="en-US" w:eastAsia="zh-CN"/>
        </w:rPr>
        <w:tab/>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时效指标：开展教育培训活动完成及时性＝100%、帮扶工作完成及时性＝100%、节日、调研活动完成及时性＝100%、宣传活动工作完成及时性＝100%、会议培训工作完成及时性＝100%</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成本指标：教育培训工作成本控制率＝100%、帮扶工作成本控制率＝100%、节日、调研活动工作成本控制率＝100%、宣传活动工作成本控制率＝100%、会议培训工作成本控制率＝100%</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社会效益指标：引导青年社会组织参与社会治理创新≥95%、推动志愿服务事业和志愿组织发展≥95%</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满意度指标：广大市民满意度≥95%</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bidi="ar-SA"/>
        </w:rPr>
        <w:t>2、</w:t>
      </w:r>
      <w:r>
        <w:rPr>
          <w:rFonts w:hint="eastAsia" w:ascii="仿宋_GB2312" w:hAnsi="仿宋_GB2312" w:eastAsia="仿宋_GB2312" w:cs="仿宋_GB2312"/>
          <w:sz w:val="32"/>
          <w:szCs w:val="32"/>
          <w:highlight w:val="none"/>
        </w:rPr>
        <w:t>青少年教育培训活动项目项目：</w:t>
      </w:r>
      <w:r>
        <w:rPr>
          <w:rFonts w:hint="eastAsia" w:ascii="仿宋_GB2312" w:hAnsi="仿宋_GB2312" w:eastAsia="仿宋_GB2312" w:cs="仿宋_GB2312"/>
          <w:sz w:val="32"/>
          <w:szCs w:val="32"/>
          <w:highlight w:val="none"/>
          <w:lang w:val="en-US" w:eastAsia="zh-CN"/>
        </w:rPr>
        <w:t>主要用于开展</w:t>
      </w:r>
      <w:r>
        <w:rPr>
          <w:rFonts w:hint="eastAsia" w:ascii="仿宋_GB2312" w:hAnsi="仿宋_GB2312" w:eastAsia="仿宋_GB2312" w:cs="仿宋_GB2312"/>
          <w:sz w:val="32"/>
          <w:szCs w:val="32"/>
          <w:highlight w:val="none"/>
        </w:rPr>
        <w:t>青少年宫教育活动培训</w:t>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概述：组织开展青少年思想教育、科技体育、文化艺术、社会实践等校外教育、培训活动；组织开展青少年对外文化交流活动；为青少年事业提供服务保障，服务青年创业就业、扶持青年社会组织孵化、服务重点青少年群体与预防青少年违法犯罪；承担希望工程相关事务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立项依据：南昌市青少年宫青少年教育培训活动项目既更好履行了南昌市少年宫的职责，又满足家长对提高自己小孩文化、科技和艺术等方面素质的需求，还提供近400人次的就业岗位，也没有增加财政负担，是一个双赢的项目。本项目资金实行“收支两条线”并纳入预算管理的方式由南昌市财政局下发，并纳入单位预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）实施主体：南昌市青少年宫</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实施</w:t>
      </w:r>
      <w:r>
        <w:rPr>
          <w:rFonts w:hint="eastAsia" w:ascii="仿宋_GB2312" w:hAnsi="仿宋_GB2312" w:eastAsia="仿宋_GB2312" w:cs="仿宋_GB2312"/>
          <w:sz w:val="32"/>
          <w:szCs w:val="32"/>
          <w:highlight w:val="none"/>
          <w:lang w:val="en-US" w:eastAsia="zh-CN"/>
        </w:rPr>
        <w:t>方案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按上级团组织总部署，提供文艺、美术等相关培训，组织演出、展览、比赛等活动，促进青少年全面发展，同时满足家长对少年儿童培养的要求，丰富青少年宫的品牌功能。在宫领导的带领和全体教职工的共同努力下，严格按照资金预算，结合南昌市青少年宫的工作计划和招生培训计划，完成青少年教育培训活动项目的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5）实施周期</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2024.1.1-2024.12.31</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年度预算安排：</w:t>
      </w:r>
      <w:r>
        <w:rPr>
          <w:rFonts w:hint="eastAsia" w:ascii="仿宋_GB2312" w:hAnsi="仿宋_GB2312" w:eastAsia="仿宋_GB2312" w:cs="仿宋_GB2312"/>
          <w:sz w:val="32"/>
          <w:szCs w:val="32"/>
          <w:highlight w:val="none"/>
          <w:lang w:val="en-US" w:eastAsia="zh-CN"/>
        </w:rPr>
        <w:t>3500.00万元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7）绩效目标和指标：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数量指标</w:t>
      </w:r>
      <w:r>
        <w:rPr>
          <w:rFonts w:hint="eastAsia" w:ascii="仿宋_GB2312" w:hAnsi="仿宋_GB2312" w:eastAsia="仿宋_GB2312" w:cs="仿宋_GB2312"/>
          <w:sz w:val="32"/>
          <w:szCs w:val="32"/>
          <w:highlight w:val="none"/>
          <w:lang w:eastAsia="zh-CN"/>
        </w:rPr>
        <w:t>：参加培训学员次≥30000人次、开设专业班班级数量≥1800个、教师培训参会≥10人次、开展主题公益活动≥20场、编印宣传材料≥6000册、房屋修缮墙体地面维修≥1000平方米、开设免费社区青少年宫≥16个、购置专用设备数量≥10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质量指标：房屋修缮工程维修完成率≥95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、宣传材料编印完成率≥95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、公益活动开展率≥95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、免费社区青少年宫开设率≥95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、培训学员合格率≥95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、专业班开班率≥95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、培训教师合格率≥95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、购置专用设备完成率≥95</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时效指标</w:t>
      </w:r>
      <w:r>
        <w:rPr>
          <w:rFonts w:hint="eastAsia" w:ascii="仿宋_GB2312" w:hAnsi="仿宋_GB2312" w:eastAsia="仿宋_GB2312" w:cs="仿宋_GB2312"/>
          <w:sz w:val="32"/>
          <w:szCs w:val="32"/>
          <w:highlight w:val="none"/>
          <w:lang w:eastAsia="zh-CN"/>
        </w:rPr>
        <w:t>：教师培训完成及时性</w:t>
      </w:r>
      <w:r>
        <w:rPr>
          <w:rFonts w:hint="eastAsia" w:ascii="仿宋_GB2312" w:hAnsi="仿宋_GB2312" w:eastAsia="仿宋_GB2312" w:cs="仿宋_GB2312"/>
          <w:sz w:val="32"/>
          <w:szCs w:val="32"/>
          <w:highlight w:val="none"/>
          <w:lang w:val="en-US" w:eastAsia="zh-CN"/>
        </w:rPr>
        <w:t>=100%、专业班开班及时性=100%、购置专用设备及时性=100%、房屋修缮墙体地面维修及时性=100%、编印宣传材料及时性=100%、公益活动开展及时性=100%、免费社区青少年宫开设及时性=100%、学员培训及时性=100%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成本指标</w:t>
      </w:r>
      <w:r>
        <w:rPr>
          <w:rFonts w:hint="eastAsia" w:ascii="仿宋_GB2312" w:hAnsi="仿宋_GB2312" w:eastAsia="仿宋_GB2312" w:cs="仿宋_GB2312"/>
          <w:sz w:val="32"/>
          <w:szCs w:val="32"/>
          <w:highlight w:val="none"/>
          <w:lang w:val="en-US" w:eastAsia="zh-CN"/>
        </w:rPr>
        <w:t>：培训项目成本控制率≤100%、主题公益活动成本控制率≤100%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效益指标</w:t>
      </w:r>
      <w:r>
        <w:rPr>
          <w:rFonts w:hint="eastAsia" w:ascii="仿宋_GB2312" w:hAnsi="仿宋_GB2312" w:eastAsia="仿宋_GB2312" w:cs="仿宋_GB2312"/>
          <w:sz w:val="32"/>
          <w:szCs w:val="32"/>
          <w:highlight w:val="none"/>
          <w:lang w:val="en-US" w:eastAsia="zh-CN"/>
        </w:rPr>
        <w:t>：教育培训收入增长率≥5%、提高青少年综合素质、创新能力和实践精神提升率≥95%</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lang w:val="en-US" w:eastAsia="zh-CN"/>
        </w:rPr>
        <w:t>满意度指标</w:t>
      </w:r>
      <w:r>
        <w:rPr>
          <w:rFonts w:hint="eastAsia" w:ascii="仿宋_GB2312" w:hAnsi="仿宋_GB2312" w:eastAsia="仿宋_GB2312" w:cs="仿宋_GB2312"/>
          <w:sz w:val="32"/>
          <w:szCs w:val="32"/>
          <w:highlight w:val="none"/>
          <w:lang w:val="en-US" w:eastAsia="zh-CN"/>
        </w:rPr>
        <w:t>：教师满意度≥95%、家长对课程安排满意度≥95%、家长对师德师风建设满意度≥95%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rPr>
        <w:t>二、</w:t>
      </w:r>
      <w:r>
        <w:rPr>
          <w:rFonts w:hint="eastAsia" w:ascii="黑体" w:eastAsia="黑体"/>
          <w:sz w:val="32"/>
          <w:szCs w:val="32"/>
          <w:highlight w:val="none"/>
          <w:lang w:val="en-US" w:eastAsia="zh-CN"/>
        </w:rPr>
        <w:t>2024年</w:t>
      </w:r>
      <w:r>
        <w:rPr>
          <w:rFonts w:hint="eastAsia" w:ascii="黑体" w:eastAsia="黑体"/>
          <w:sz w:val="32"/>
          <w:szCs w:val="32"/>
          <w:highlight w:val="none"/>
        </w:rPr>
        <w:t>“三公”经费预算情况说明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年本部门“三公”经费</w:t>
      </w:r>
      <w:r>
        <w:rPr>
          <w:rFonts w:hint="eastAsia" w:ascii="仿宋_GB2312" w:eastAsia="仿宋_GB2312"/>
          <w:sz w:val="32"/>
          <w:szCs w:val="32"/>
          <w:highlight w:val="none"/>
          <w:lang w:eastAsia="zh-CN"/>
        </w:rPr>
        <w:t>财政拨款</w:t>
      </w:r>
      <w:r>
        <w:rPr>
          <w:rFonts w:hint="eastAsia" w:ascii="仿宋_GB2312" w:eastAsia="仿宋_GB2312"/>
          <w:sz w:val="32"/>
          <w:szCs w:val="32"/>
          <w:highlight w:val="none"/>
        </w:rPr>
        <w:t>安排</w:t>
      </w:r>
      <w:r>
        <w:rPr>
          <w:rFonts w:hint="eastAsia" w:ascii="仿宋_GB2312" w:eastAsia="仿宋_GB2312"/>
          <w:sz w:val="32"/>
          <w:szCs w:val="32"/>
          <w:highlight w:val="none"/>
          <w:lang w:val="en-US" w:eastAsia="zh-CN"/>
        </w:rPr>
        <w:t>8.46</w:t>
      </w:r>
      <w:r>
        <w:rPr>
          <w:rFonts w:hint="eastAsia" w:ascii="仿宋_GB2312" w:eastAsia="仿宋_GB2312"/>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1．因公出国（境）经费</w:t>
      </w:r>
      <w:r>
        <w:rPr>
          <w:rFonts w:hint="eastAsia" w:ascii="仿宋_GB2312" w:eastAsia="仿宋_GB2312"/>
          <w:sz w:val="32"/>
          <w:szCs w:val="32"/>
          <w:highlight w:val="none"/>
          <w:lang w:val="en-US" w:eastAsia="zh-CN"/>
        </w:rPr>
        <w:t>6.46</w:t>
      </w:r>
      <w:r>
        <w:rPr>
          <w:rFonts w:hint="eastAsia" w:ascii="仿宋_GB2312" w:eastAsia="仿宋_GB2312"/>
          <w:sz w:val="32"/>
          <w:szCs w:val="32"/>
          <w:highlight w:val="none"/>
        </w:rPr>
        <w:t>万元，比上年增加</w:t>
      </w:r>
      <w:r>
        <w:rPr>
          <w:rFonts w:hint="eastAsia" w:ascii="仿宋_GB2312" w:eastAsia="仿宋_GB2312"/>
          <w:sz w:val="32"/>
          <w:szCs w:val="32"/>
          <w:highlight w:val="none"/>
          <w:lang w:val="en-US" w:eastAsia="zh-CN"/>
        </w:rPr>
        <w:t>2.86</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主要原因</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根据24年工作计划安排调整</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2．公务接待费</w:t>
      </w:r>
      <w:r>
        <w:rPr>
          <w:rFonts w:hint="eastAsia" w:ascii="仿宋_GB2312" w:eastAsia="仿宋_GB2312"/>
          <w:sz w:val="32"/>
          <w:szCs w:val="32"/>
          <w:highlight w:val="none"/>
          <w:lang w:val="en-US" w:eastAsia="zh-CN"/>
        </w:rPr>
        <w:t>2.00</w:t>
      </w:r>
      <w:r>
        <w:rPr>
          <w:rFonts w:hint="eastAsia" w:ascii="仿宋_GB2312" w:eastAsia="仿宋_GB2312"/>
          <w:sz w:val="32"/>
          <w:szCs w:val="32"/>
          <w:highlight w:val="none"/>
        </w:rPr>
        <w:t>万元，比上年减少</w:t>
      </w:r>
      <w:r>
        <w:rPr>
          <w:rFonts w:hint="eastAsia" w:ascii="仿宋_GB2312" w:eastAsia="仿宋_GB2312"/>
          <w:sz w:val="32"/>
          <w:szCs w:val="32"/>
          <w:highlight w:val="none"/>
          <w:lang w:val="en-US" w:eastAsia="zh-CN"/>
        </w:rPr>
        <w:t>3.36</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主要原因</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根据24年工作计划安排调整</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r>
        <w:rPr>
          <w:rFonts w:hint="eastAsia" w:ascii="方正小标宋简体" w:eastAsia="方正小标宋简体"/>
          <w:sz w:val="32"/>
          <w:szCs w:val="32"/>
          <w:highlight w:val="none"/>
        </w:rPr>
        <w:t>第四部分  名词解释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rPr>
        <w:t>一、收入科目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w:t>
      </w:r>
      <w:r>
        <w:rPr>
          <w:rFonts w:hint="eastAsia" w:ascii="仿宋_GB2312" w:hAnsi="仿宋_GB2312" w:eastAsia="仿宋_GB2312" w:cs="仿宋_GB2312"/>
          <w:sz w:val="32"/>
          <w:szCs w:val="32"/>
          <w:highlight w:val="none"/>
        </w:rPr>
        <w:t>财政拨款：指</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级财政当年拨付的资金。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rPr>
        <w:t>二、支出科目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rPr>
        <w:t>一般公共服务（类）群众团体事务（款）行政运行（项）：</w:t>
      </w:r>
      <w:r>
        <w:rPr>
          <w:rFonts w:hint="eastAsia" w:ascii="仿宋" w:hAnsi="仿宋" w:eastAsia="仿宋"/>
          <w:sz w:val="32"/>
          <w:szCs w:val="32"/>
          <w:highlight w:val="none"/>
          <w:lang w:val="en-US" w:eastAsia="zh-CN"/>
        </w:rPr>
        <w:t>反映行政单位（包括实行公务员管理的事业单位）的基本支出</w:t>
      </w:r>
      <w:r>
        <w:rPr>
          <w:rFonts w:hint="eastAsia" w:ascii="仿宋" w:hAnsi="仿宋" w:eastAsia="仿宋"/>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sz w:val="32"/>
          <w:szCs w:val="32"/>
          <w:highlight w:val="none"/>
          <w:lang w:val="en-US"/>
        </w:rPr>
      </w:pPr>
      <w:r>
        <w:rPr>
          <w:rFonts w:hint="eastAsia" w:ascii="仿宋" w:hAnsi="仿宋" w:eastAsia="仿宋"/>
          <w:sz w:val="32"/>
          <w:szCs w:val="32"/>
          <w:highlight w:val="none"/>
        </w:rPr>
        <w:t>（二）一般公共服务（类）群众团体事务（款）一般行政管理事务（项）：</w:t>
      </w:r>
      <w:r>
        <w:rPr>
          <w:rFonts w:hint="eastAsia" w:ascii="仿宋" w:hAnsi="仿宋" w:eastAsia="仿宋"/>
          <w:sz w:val="32"/>
          <w:szCs w:val="32"/>
          <w:highlight w:val="none"/>
          <w:lang w:val="en-US" w:eastAsia="zh-CN"/>
        </w:rPr>
        <w:t>反映行政单位（包括实行公务员管理的事业单位）未单独设置项级科目的其他项目支出；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lang w:val="en-US" w:eastAsia="zh-CN"/>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rPr>
        <w:t>）文化旅游体育与传媒支出（类）文化和旅游（款）群众文化（项）：</w:t>
      </w:r>
      <w:r>
        <w:rPr>
          <w:rFonts w:hint="eastAsia" w:ascii="仿宋" w:hAnsi="仿宋" w:eastAsia="仿宋"/>
          <w:sz w:val="32"/>
          <w:szCs w:val="32"/>
          <w:highlight w:val="none"/>
          <w:lang w:val="en-US" w:eastAsia="zh-CN"/>
        </w:rPr>
        <w:t>反映群众文化方面的支出，包括基层文化馆(站)、群众艺术馆支出等。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rPr>
        <w:t>社会保障和就业支出（类）行政事业单位养老支出（款）行政单位离退休（项）：</w:t>
      </w:r>
      <w:r>
        <w:rPr>
          <w:rFonts w:hint="eastAsia" w:ascii="仿宋" w:hAnsi="仿宋" w:eastAsia="仿宋"/>
          <w:sz w:val="32"/>
          <w:szCs w:val="32"/>
          <w:highlight w:val="none"/>
          <w:lang w:val="en-US" w:eastAsia="zh-CN"/>
        </w:rPr>
        <w:t>反映行政单位（包括实行公务员管理的事业单位）开支的离退休经费；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rPr>
        <w:t>社会保障和就业支出（类）行政事业单位养老支出（款）事业单位离退休（项）：</w:t>
      </w:r>
      <w:r>
        <w:rPr>
          <w:rFonts w:hint="eastAsia" w:ascii="仿宋" w:hAnsi="仿宋" w:eastAsia="仿宋"/>
          <w:sz w:val="32"/>
          <w:szCs w:val="32"/>
          <w:highlight w:val="none"/>
          <w:lang w:val="en-US" w:eastAsia="zh-CN"/>
        </w:rPr>
        <w:t>反映事业单位开支的离退休经费；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（六）</w:t>
      </w:r>
      <w:r>
        <w:rPr>
          <w:rFonts w:hint="eastAsia" w:ascii="仿宋" w:hAnsi="仿宋" w:eastAsia="仿宋"/>
          <w:sz w:val="32"/>
          <w:szCs w:val="32"/>
          <w:highlight w:val="none"/>
        </w:rPr>
        <w:t>社会保障和就业支出（类）行政事业单位养老支出（款）机关事业单位基本养老保险缴费支出（项）：</w:t>
      </w:r>
      <w:r>
        <w:rPr>
          <w:rFonts w:hint="eastAsia" w:ascii="仿宋" w:hAnsi="仿宋" w:eastAsia="仿宋"/>
          <w:sz w:val="32"/>
          <w:szCs w:val="32"/>
          <w:highlight w:val="none"/>
          <w:lang w:val="en-US" w:eastAsia="zh-CN"/>
        </w:rPr>
        <w:t>反映机关事业单位实施养老保险制度由单位缴纳的基本养老保险支出；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（七）</w:t>
      </w:r>
      <w:r>
        <w:rPr>
          <w:rFonts w:hint="eastAsia" w:ascii="仿宋" w:hAnsi="仿宋" w:eastAsia="仿宋"/>
          <w:sz w:val="32"/>
          <w:szCs w:val="32"/>
          <w:highlight w:val="none"/>
        </w:rPr>
        <w:t>住房保障支出（类）住房改革支出（款）住房公积金（项）：</w:t>
      </w:r>
      <w:r>
        <w:rPr>
          <w:rFonts w:hint="eastAsia" w:ascii="仿宋" w:hAnsi="仿宋" w:eastAsia="仿宋"/>
          <w:sz w:val="32"/>
          <w:szCs w:val="32"/>
          <w:highlight w:val="none"/>
          <w:lang w:val="en-US" w:eastAsia="zh-CN"/>
        </w:rPr>
        <w:t>反映行政事业单位按人力资源和社会保障部、财政部规定的基本工资和津贴补贴以及规定比例为职工缴纳的住房公积金；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（八）</w:t>
      </w:r>
      <w:r>
        <w:rPr>
          <w:rFonts w:hint="eastAsia" w:ascii="仿宋" w:hAnsi="仿宋" w:eastAsia="仿宋"/>
          <w:sz w:val="32"/>
          <w:szCs w:val="32"/>
          <w:highlight w:val="none"/>
        </w:rPr>
        <w:t>住房保障支出（类）住房改革支出（款）购房补贴（项）：</w:t>
      </w:r>
      <w:r>
        <w:rPr>
          <w:rFonts w:hint="eastAsia" w:ascii="仿宋" w:hAnsi="仿宋" w:eastAsia="仿宋"/>
          <w:sz w:val="32"/>
          <w:szCs w:val="32"/>
          <w:highlight w:val="none"/>
          <w:lang w:val="en-US" w:eastAsia="zh-CN"/>
        </w:rPr>
        <w:t>反映按房改政策规定，行政事业单位向符合条件职工（含离退休人员）、军队（含武警）向转役复员离退休人员发放的用于购买住房的补贴。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rPr>
        <w:t>三、相关专业名词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highlight w:val="none"/>
        </w:rPr>
      </w:pPr>
      <w:r>
        <w:rPr>
          <w:rFonts w:hint="eastAsia" w:ascii="仿宋" w:hAnsi="仿宋" w:eastAsia="仿宋"/>
          <w:sz w:val="32"/>
          <w:szCs w:val="32"/>
          <w:highlight w:val="none"/>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项目支出：指在基本支出之外为完成特定行政任务或事业发展目标所发生的支出。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2741E4-FEAF-4FFC-8B14-E6BC0742CC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E9B2870-8BA0-4A2F-92CA-C7C329009FE8}"/>
  </w:font>
  <w:font w:name="方正小标宋简体">
    <w:panose1 w:val="02000000000000000000"/>
    <w:charset w:val="86"/>
    <w:family w:val="auto"/>
    <w:pitch w:val="default"/>
    <w:sig w:usb0="A00002BF" w:usb1="184F6CFA" w:usb2="00000012" w:usb3="00000000" w:csb0="00040001" w:csb1="00000000"/>
    <w:embedRegular r:id="rId3" w:fontKey="{4C50B0F9-BC5F-43F4-95C3-E0ACC4376CBA}"/>
  </w:font>
  <w:font w:name="楷体_GB2312">
    <w:panose1 w:val="02010609030101010101"/>
    <w:charset w:val="86"/>
    <w:family w:val="modern"/>
    <w:pitch w:val="default"/>
    <w:sig w:usb0="00000001" w:usb1="080E0000" w:usb2="00000000" w:usb3="00000000" w:csb0="00040000" w:csb1="00000000"/>
    <w:embedRegular r:id="rId4" w:fontKey="{6CBB91A7-5B6A-4A30-BB3A-F0313BE28F1C}"/>
  </w:font>
  <w:font w:name="仿宋_GB2312">
    <w:panose1 w:val="02010609030101010101"/>
    <w:charset w:val="86"/>
    <w:family w:val="modern"/>
    <w:pitch w:val="default"/>
    <w:sig w:usb0="00000001" w:usb1="080E0000" w:usb2="00000000" w:usb3="00000000" w:csb0="00040000" w:csb1="00000000"/>
    <w:embedRegular r:id="rId5" w:fontKey="{34702009-8068-4C70-A610-51A6B2E0BA88}"/>
  </w:font>
  <w:font w:name="仿宋">
    <w:panose1 w:val="02010609060101010101"/>
    <w:charset w:val="86"/>
    <w:family w:val="auto"/>
    <w:pitch w:val="default"/>
    <w:sig w:usb0="800002BF" w:usb1="38CF7CFA" w:usb2="00000016" w:usb3="00000000" w:csb0="00040001" w:csb1="00000000"/>
    <w:embedRegular r:id="rId6" w:fontKey="{EE557CC0-B49E-4A53-A77B-E8D5E38931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0" w:author="微软用户" w:date="2021-03-09T15:45:00Z"/>
      </w:numPr>
      <w:ind w:left="0"/>
      <w:rPr>
        <w:rStyle w:val="9"/>
        <w:rFonts w:hint="eastAsia" w:ascii="宋体" w:hAnsi="宋体"/>
        <w:sz w:val="28"/>
        <w:szCs w:val="28"/>
      </w:rPr>
    </w:pPr>
  </w:p>
  <w:p>
    <w:pPr>
      <w:pStyle w:val="4"/>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WU1OThmNTM4MmMyMzUzYTYzMzZmOWU1NGQzMTAifQ=="/>
    <w:docVar w:name="KSO_WPS_MARK_KEY" w:val="23cf2eee-a1b9-4cd4-835c-b10e049fd53c"/>
  </w:docVars>
  <w:rsids>
    <w:rsidRoot w:val="00827406"/>
    <w:rsid w:val="00047EE4"/>
    <w:rsid w:val="000B5563"/>
    <w:rsid w:val="000C39C7"/>
    <w:rsid w:val="001A78D7"/>
    <w:rsid w:val="001B641C"/>
    <w:rsid w:val="001F6644"/>
    <w:rsid w:val="00210FB0"/>
    <w:rsid w:val="002201B1"/>
    <w:rsid w:val="002873C8"/>
    <w:rsid w:val="002C01E5"/>
    <w:rsid w:val="002C7E90"/>
    <w:rsid w:val="002E265B"/>
    <w:rsid w:val="00317F48"/>
    <w:rsid w:val="00332AE9"/>
    <w:rsid w:val="003511BF"/>
    <w:rsid w:val="00363722"/>
    <w:rsid w:val="00384E4E"/>
    <w:rsid w:val="003C05CE"/>
    <w:rsid w:val="003C56F1"/>
    <w:rsid w:val="00416E8D"/>
    <w:rsid w:val="004C4D62"/>
    <w:rsid w:val="004F7FF5"/>
    <w:rsid w:val="00512B52"/>
    <w:rsid w:val="00544ECE"/>
    <w:rsid w:val="0059021E"/>
    <w:rsid w:val="00592ECE"/>
    <w:rsid w:val="005B40FD"/>
    <w:rsid w:val="005D1105"/>
    <w:rsid w:val="005D191B"/>
    <w:rsid w:val="00617321"/>
    <w:rsid w:val="00646DFE"/>
    <w:rsid w:val="006A68AA"/>
    <w:rsid w:val="006C4C04"/>
    <w:rsid w:val="006F2E87"/>
    <w:rsid w:val="0073040F"/>
    <w:rsid w:val="0074733C"/>
    <w:rsid w:val="007707C8"/>
    <w:rsid w:val="007A0892"/>
    <w:rsid w:val="007B76BC"/>
    <w:rsid w:val="00827406"/>
    <w:rsid w:val="008376AA"/>
    <w:rsid w:val="008D20E6"/>
    <w:rsid w:val="00947F78"/>
    <w:rsid w:val="009C06CD"/>
    <w:rsid w:val="009E0539"/>
    <w:rsid w:val="00A2361D"/>
    <w:rsid w:val="00A96F1A"/>
    <w:rsid w:val="00AC69A2"/>
    <w:rsid w:val="00AD21C6"/>
    <w:rsid w:val="00AF4B1C"/>
    <w:rsid w:val="00B621B9"/>
    <w:rsid w:val="00B82BF7"/>
    <w:rsid w:val="00BA735B"/>
    <w:rsid w:val="00BB1EAC"/>
    <w:rsid w:val="00BC6007"/>
    <w:rsid w:val="00C6511F"/>
    <w:rsid w:val="00C77DC0"/>
    <w:rsid w:val="00C92FB0"/>
    <w:rsid w:val="00CA11EE"/>
    <w:rsid w:val="00CD08BB"/>
    <w:rsid w:val="00CD19C5"/>
    <w:rsid w:val="00CE7F4F"/>
    <w:rsid w:val="00D519BC"/>
    <w:rsid w:val="00DA13A2"/>
    <w:rsid w:val="00DF6B46"/>
    <w:rsid w:val="00E70B60"/>
    <w:rsid w:val="00E85808"/>
    <w:rsid w:val="00E8766E"/>
    <w:rsid w:val="00E955DD"/>
    <w:rsid w:val="00EB5552"/>
    <w:rsid w:val="00EE264F"/>
    <w:rsid w:val="00EE6195"/>
    <w:rsid w:val="00F031B5"/>
    <w:rsid w:val="00F37447"/>
    <w:rsid w:val="00F6543E"/>
    <w:rsid w:val="00FF2CDD"/>
    <w:rsid w:val="01E973A8"/>
    <w:rsid w:val="02651211"/>
    <w:rsid w:val="036C7C3B"/>
    <w:rsid w:val="03817505"/>
    <w:rsid w:val="03A06329"/>
    <w:rsid w:val="04243315"/>
    <w:rsid w:val="05665A14"/>
    <w:rsid w:val="0592455B"/>
    <w:rsid w:val="0613359F"/>
    <w:rsid w:val="066D29DB"/>
    <w:rsid w:val="06C63B4A"/>
    <w:rsid w:val="07D9074F"/>
    <w:rsid w:val="08696E65"/>
    <w:rsid w:val="08B11B50"/>
    <w:rsid w:val="08E94A22"/>
    <w:rsid w:val="094218EA"/>
    <w:rsid w:val="09784FE0"/>
    <w:rsid w:val="09E879F8"/>
    <w:rsid w:val="0AC3152E"/>
    <w:rsid w:val="0AD415FF"/>
    <w:rsid w:val="0B07212C"/>
    <w:rsid w:val="0B5F0147"/>
    <w:rsid w:val="0BDA5F58"/>
    <w:rsid w:val="0DD11B04"/>
    <w:rsid w:val="0DD33B18"/>
    <w:rsid w:val="0E17139F"/>
    <w:rsid w:val="105D2E19"/>
    <w:rsid w:val="10E64B18"/>
    <w:rsid w:val="113A67A5"/>
    <w:rsid w:val="11641C95"/>
    <w:rsid w:val="11BF27E5"/>
    <w:rsid w:val="12DD4625"/>
    <w:rsid w:val="12EB2676"/>
    <w:rsid w:val="139A0DDA"/>
    <w:rsid w:val="13E23EEA"/>
    <w:rsid w:val="140D106C"/>
    <w:rsid w:val="141A15AC"/>
    <w:rsid w:val="1431636E"/>
    <w:rsid w:val="143C3D7F"/>
    <w:rsid w:val="15C57FB5"/>
    <w:rsid w:val="16851F87"/>
    <w:rsid w:val="169A2C03"/>
    <w:rsid w:val="16E73EF9"/>
    <w:rsid w:val="174D5E80"/>
    <w:rsid w:val="17EF0E6D"/>
    <w:rsid w:val="17F30703"/>
    <w:rsid w:val="18C71094"/>
    <w:rsid w:val="19B155E2"/>
    <w:rsid w:val="1A35416E"/>
    <w:rsid w:val="1A654374"/>
    <w:rsid w:val="1B3C137C"/>
    <w:rsid w:val="1BA9378E"/>
    <w:rsid w:val="1C455126"/>
    <w:rsid w:val="1C7F6532"/>
    <w:rsid w:val="1C9668D5"/>
    <w:rsid w:val="1CC33CF7"/>
    <w:rsid w:val="1EE3217F"/>
    <w:rsid w:val="1F0334FC"/>
    <w:rsid w:val="1F7B64B2"/>
    <w:rsid w:val="1F7D4776"/>
    <w:rsid w:val="20924340"/>
    <w:rsid w:val="20F67537"/>
    <w:rsid w:val="211E5376"/>
    <w:rsid w:val="217338F8"/>
    <w:rsid w:val="25D73D8B"/>
    <w:rsid w:val="266D15EF"/>
    <w:rsid w:val="26F57609"/>
    <w:rsid w:val="29305D1E"/>
    <w:rsid w:val="29A13B91"/>
    <w:rsid w:val="2A0C618E"/>
    <w:rsid w:val="2A3419FD"/>
    <w:rsid w:val="2A4A6477"/>
    <w:rsid w:val="2AEC4F1A"/>
    <w:rsid w:val="2B0177DF"/>
    <w:rsid w:val="2BC6242D"/>
    <w:rsid w:val="2C4D1BEC"/>
    <w:rsid w:val="2C601623"/>
    <w:rsid w:val="2DEE456D"/>
    <w:rsid w:val="2EB81484"/>
    <w:rsid w:val="2EEB71F5"/>
    <w:rsid w:val="2F530C99"/>
    <w:rsid w:val="30787C26"/>
    <w:rsid w:val="312A0FFE"/>
    <w:rsid w:val="316B645B"/>
    <w:rsid w:val="33EF7BBA"/>
    <w:rsid w:val="34282D68"/>
    <w:rsid w:val="34545B05"/>
    <w:rsid w:val="34A53353"/>
    <w:rsid w:val="34E123B4"/>
    <w:rsid w:val="35030C20"/>
    <w:rsid w:val="35475838"/>
    <w:rsid w:val="356A41DC"/>
    <w:rsid w:val="35A311CB"/>
    <w:rsid w:val="35AF4436"/>
    <w:rsid w:val="35DD5FA9"/>
    <w:rsid w:val="35E80533"/>
    <w:rsid w:val="36D9028D"/>
    <w:rsid w:val="37051D4B"/>
    <w:rsid w:val="39053268"/>
    <w:rsid w:val="39FA42D5"/>
    <w:rsid w:val="3A160584"/>
    <w:rsid w:val="3A93767C"/>
    <w:rsid w:val="3AB57D7D"/>
    <w:rsid w:val="3BF02777"/>
    <w:rsid w:val="3C1F7420"/>
    <w:rsid w:val="3C4E0A62"/>
    <w:rsid w:val="3CD0609A"/>
    <w:rsid w:val="3DBE087E"/>
    <w:rsid w:val="3E316625"/>
    <w:rsid w:val="3E9154B3"/>
    <w:rsid w:val="3EF66783"/>
    <w:rsid w:val="406904BD"/>
    <w:rsid w:val="40C435A3"/>
    <w:rsid w:val="42B524E3"/>
    <w:rsid w:val="42F56A22"/>
    <w:rsid w:val="43883AFB"/>
    <w:rsid w:val="444D0081"/>
    <w:rsid w:val="455B48A7"/>
    <w:rsid w:val="45E47F83"/>
    <w:rsid w:val="467647D7"/>
    <w:rsid w:val="46852545"/>
    <w:rsid w:val="46D540D5"/>
    <w:rsid w:val="47254F9E"/>
    <w:rsid w:val="4789165F"/>
    <w:rsid w:val="47AF5FFA"/>
    <w:rsid w:val="47CC0AF7"/>
    <w:rsid w:val="484A1E5F"/>
    <w:rsid w:val="48544A5B"/>
    <w:rsid w:val="48DF5B11"/>
    <w:rsid w:val="4A1B2B37"/>
    <w:rsid w:val="4A3D37F0"/>
    <w:rsid w:val="4B2E0001"/>
    <w:rsid w:val="4BBA60D7"/>
    <w:rsid w:val="4C52352E"/>
    <w:rsid w:val="4CA21D7F"/>
    <w:rsid w:val="4CD8788C"/>
    <w:rsid w:val="4E654E08"/>
    <w:rsid w:val="4E664855"/>
    <w:rsid w:val="4E8E005C"/>
    <w:rsid w:val="4FC5634F"/>
    <w:rsid w:val="50246AEF"/>
    <w:rsid w:val="502F082E"/>
    <w:rsid w:val="509C06DD"/>
    <w:rsid w:val="50AC2E72"/>
    <w:rsid w:val="50D7087D"/>
    <w:rsid w:val="5163788C"/>
    <w:rsid w:val="521E2555"/>
    <w:rsid w:val="531A1BBA"/>
    <w:rsid w:val="53B06BFE"/>
    <w:rsid w:val="54B65011"/>
    <w:rsid w:val="55EE22EE"/>
    <w:rsid w:val="562D5B2A"/>
    <w:rsid w:val="56CD39D1"/>
    <w:rsid w:val="573B1E6F"/>
    <w:rsid w:val="578B31BF"/>
    <w:rsid w:val="593C7E1F"/>
    <w:rsid w:val="596D6DE2"/>
    <w:rsid w:val="59A65E41"/>
    <w:rsid w:val="59B30A4B"/>
    <w:rsid w:val="5AAB665B"/>
    <w:rsid w:val="5AE95664"/>
    <w:rsid w:val="5AF74558"/>
    <w:rsid w:val="5B1A53D9"/>
    <w:rsid w:val="5B5C306C"/>
    <w:rsid w:val="5B8D627F"/>
    <w:rsid w:val="5BF413F8"/>
    <w:rsid w:val="5D620D9C"/>
    <w:rsid w:val="5D9B6416"/>
    <w:rsid w:val="5DFB608C"/>
    <w:rsid w:val="5F8D0A4F"/>
    <w:rsid w:val="60A779E5"/>
    <w:rsid w:val="6169332E"/>
    <w:rsid w:val="61790237"/>
    <w:rsid w:val="619A4DED"/>
    <w:rsid w:val="61C5093D"/>
    <w:rsid w:val="6216718A"/>
    <w:rsid w:val="62307000"/>
    <w:rsid w:val="62D22D7C"/>
    <w:rsid w:val="63013BB7"/>
    <w:rsid w:val="64A91127"/>
    <w:rsid w:val="64F23BF3"/>
    <w:rsid w:val="65C65B08"/>
    <w:rsid w:val="663B21E3"/>
    <w:rsid w:val="66667BDF"/>
    <w:rsid w:val="67824A04"/>
    <w:rsid w:val="689C6999"/>
    <w:rsid w:val="68C02AB8"/>
    <w:rsid w:val="68E776C8"/>
    <w:rsid w:val="69AC4554"/>
    <w:rsid w:val="69D01850"/>
    <w:rsid w:val="6A427E2C"/>
    <w:rsid w:val="6AA938F1"/>
    <w:rsid w:val="6AB86EE2"/>
    <w:rsid w:val="6B9B2878"/>
    <w:rsid w:val="6CC37330"/>
    <w:rsid w:val="6CE70811"/>
    <w:rsid w:val="6E5D7F45"/>
    <w:rsid w:val="6F4113FA"/>
    <w:rsid w:val="6F4C4067"/>
    <w:rsid w:val="6F744F7C"/>
    <w:rsid w:val="701F1D09"/>
    <w:rsid w:val="70550BAE"/>
    <w:rsid w:val="705C09E9"/>
    <w:rsid w:val="707B1AEE"/>
    <w:rsid w:val="70800C7B"/>
    <w:rsid w:val="71085C35"/>
    <w:rsid w:val="7156327B"/>
    <w:rsid w:val="718056A4"/>
    <w:rsid w:val="719732BD"/>
    <w:rsid w:val="71EE68BF"/>
    <w:rsid w:val="748401D4"/>
    <w:rsid w:val="74CE7D69"/>
    <w:rsid w:val="75624B9A"/>
    <w:rsid w:val="75BE7144"/>
    <w:rsid w:val="76827BAF"/>
    <w:rsid w:val="76864D40"/>
    <w:rsid w:val="77135379"/>
    <w:rsid w:val="778F0CF5"/>
    <w:rsid w:val="780115FE"/>
    <w:rsid w:val="78975D1B"/>
    <w:rsid w:val="78CB47AC"/>
    <w:rsid w:val="796D0F86"/>
    <w:rsid w:val="79EA2A6C"/>
    <w:rsid w:val="7A1D10E6"/>
    <w:rsid w:val="7A2B7F72"/>
    <w:rsid w:val="7ACD35EA"/>
    <w:rsid w:val="7B8D615D"/>
    <w:rsid w:val="7BF33FB5"/>
    <w:rsid w:val="7C344C92"/>
    <w:rsid w:val="7DC809BE"/>
    <w:rsid w:val="7DD90804"/>
    <w:rsid w:val="7E2D3894"/>
    <w:rsid w:val="7E906F0F"/>
    <w:rsid w:val="7ED868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15</Pages>
  <Words>6287</Words>
  <Characters>6914</Characters>
  <Lines>38</Lines>
  <Paragraphs>10</Paragraphs>
  <TotalTime>0</TotalTime>
  <ScaleCrop>false</ScaleCrop>
  <LinksUpToDate>false</LinksUpToDate>
  <CharactersWithSpaces>6937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2021-03-08T08:21:00Z</dcterms:created>
  <dc:creator>余超</dc:creator>
  <cp:lastModifiedBy>用友刘志超15070895960</cp:lastModifiedBy>
  <cp:lastPrinted>2022-01-27T01:23:00Z</cp:lastPrinted>
  <dcterms:modified xsi:type="dcterms:W3CDTF">2024-01-31T12:41:37Z</dcterms:modified>
  <dc:title>南昌市财政局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9E5048344CF948E78186EE2F1DE5455D_13</vt:lpwstr>
  </property>
</Properties>
</file>